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1D" w:rsidRPr="000374C1" w:rsidRDefault="0050781D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0374C1">
        <w:rPr>
          <w:rFonts w:ascii="Times New Roman" w:hAnsi="Times New Roman"/>
          <w:b/>
          <w:bCs/>
          <w:lang w:val="sr-Cyrl-CS"/>
        </w:rPr>
        <w:t xml:space="preserve">НАУЧНОМ </w:t>
      </w:r>
      <w:r w:rsidRPr="000374C1">
        <w:rPr>
          <w:rFonts w:ascii="Times New Roman" w:hAnsi="Times New Roman"/>
          <w:b/>
          <w:bCs/>
        </w:rPr>
        <w:t>ВЕЋУ МЕДИЦИНСКОГ ФАКУЛТЕТА</w:t>
      </w:r>
    </w:p>
    <w:p w:rsidR="0050781D" w:rsidRPr="000374C1" w:rsidRDefault="0050781D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374C1">
        <w:rPr>
          <w:rFonts w:ascii="Times New Roman" w:hAnsi="Times New Roman"/>
          <w:b/>
          <w:bCs/>
        </w:rPr>
        <w:t>УНИВЕРЗИТЕТА У БЕОГРАДУ</w:t>
      </w:r>
    </w:p>
    <w:p w:rsidR="00E36D5F" w:rsidRPr="000374C1" w:rsidRDefault="00E36D5F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45574" w:rsidRDefault="00445574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ins w:id="0" w:author="Zoki" w:date="2020-08-31T11:08:00Z"/>
          <w:rFonts w:ascii="Times New Roman" w:hAnsi="Times New Roman"/>
          <w:lang w:val="sr-Cyrl-CS"/>
        </w:rPr>
      </w:pPr>
    </w:p>
    <w:p w:rsidR="00226F71" w:rsidRPr="00226F71" w:rsidRDefault="00226F71" w:rsidP="00226F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/>
          <w:lang w:val="ru-RU"/>
        </w:rPr>
      </w:pPr>
      <w:r w:rsidRPr="00226F71">
        <w:rPr>
          <w:rFonts w:ascii="Times New Roman" w:eastAsia="PMingLiU" w:hAnsi="Times New Roman"/>
          <w:lang w:val="ru-RU"/>
        </w:rPr>
        <w:t>Научно веће Медицинског факултета у Београду на седници одржаној 1</w:t>
      </w:r>
      <w:r>
        <w:rPr>
          <w:rFonts w:ascii="Times New Roman" w:eastAsia="PMingLiU" w:hAnsi="Times New Roman"/>
        </w:rPr>
        <w:t>4</w:t>
      </w:r>
      <w:r w:rsidRPr="00226F71">
        <w:rPr>
          <w:rFonts w:ascii="Times New Roman" w:eastAsia="PMingLiU" w:hAnsi="Times New Roman"/>
          <w:lang w:val="ru-RU"/>
        </w:rPr>
        <w:t>.0</w:t>
      </w:r>
      <w:r>
        <w:rPr>
          <w:rFonts w:ascii="Times New Roman" w:eastAsia="PMingLiU" w:hAnsi="Times New Roman"/>
        </w:rPr>
        <w:t>9</w:t>
      </w:r>
      <w:r w:rsidRPr="00226F71">
        <w:rPr>
          <w:rFonts w:ascii="Times New Roman" w:eastAsia="PMingLiU" w:hAnsi="Times New Roman"/>
          <w:lang w:val="ru-RU"/>
        </w:rPr>
        <w:t xml:space="preserve">.2020. године одредило је </w:t>
      </w:r>
      <w:r w:rsidRPr="00226F71">
        <w:rPr>
          <w:rFonts w:ascii="Times New Roman" w:eastAsia="PMingLiU" w:hAnsi="Times New Roman"/>
          <w:noProof/>
          <w:color w:val="000000"/>
          <w:lang w:val="hr-HR"/>
        </w:rPr>
        <w:t>Комисију за утврђивање испуњености услова за избор у научно звање</w:t>
      </w:r>
      <w:r w:rsidRPr="00226F71">
        <w:rPr>
          <w:rFonts w:ascii="Times New Roman" w:eastAsia="PMingLiU" w:hAnsi="Times New Roman"/>
          <w:lang w:val="sr-Cyrl-CS"/>
        </w:rPr>
        <w:t xml:space="preserve">, </w:t>
      </w:r>
      <w:r w:rsidRPr="00226F71">
        <w:rPr>
          <w:rFonts w:ascii="Times New Roman" w:eastAsia="PMingLiU" w:hAnsi="Times New Roman"/>
          <w:lang w:val="ru-RU"/>
        </w:rPr>
        <w:t xml:space="preserve">у </w:t>
      </w:r>
      <w:r w:rsidRPr="00226F71">
        <w:rPr>
          <w:rFonts w:ascii="Times New Roman" w:eastAsia="PMingLiU" w:hAnsi="Times New Roman"/>
          <w:lang w:val="sr-Cyrl-CS"/>
        </w:rPr>
        <w:t xml:space="preserve">следећем </w:t>
      </w:r>
      <w:r w:rsidRPr="00226F71">
        <w:rPr>
          <w:rFonts w:ascii="Times New Roman" w:eastAsia="PMingLiU" w:hAnsi="Times New Roman"/>
          <w:lang w:val="ru-RU"/>
        </w:rPr>
        <w:t>саставу:</w:t>
      </w:r>
    </w:p>
    <w:p w:rsidR="0050781D" w:rsidRPr="00226F71" w:rsidRDefault="0050781D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0781D" w:rsidRPr="000374C1" w:rsidRDefault="0050781D" w:rsidP="003149D3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sr-Cyrl-CS"/>
        </w:rPr>
      </w:pPr>
      <w:r w:rsidRPr="000374C1">
        <w:rPr>
          <w:rFonts w:ascii="Times New Roman" w:hAnsi="Times New Roman"/>
          <w:lang w:val="sr-Cyrl-CS"/>
        </w:rPr>
        <w:t xml:space="preserve">Проф. др </w:t>
      </w:r>
      <w:r w:rsidR="00171FF3">
        <w:rPr>
          <w:rFonts w:ascii="Times New Roman" w:hAnsi="Times New Roman"/>
          <w:lang w:val="sr-Cyrl-CS"/>
        </w:rPr>
        <w:t>Светислав Татић</w:t>
      </w:r>
      <w:r w:rsidRPr="00171FF3">
        <w:rPr>
          <w:rFonts w:ascii="Times New Roman" w:hAnsi="Times New Roman"/>
          <w:lang w:val="sr-Cyrl-CS"/>
        </w:rPr>
        <w:t xml:space="preserve">, </w:t>
      </w:r>
      <w:r w:rsidR="00D6314F">
        <w:rPr>
          <w:rFonts w:ascii="Times New Roman" w:hAnsi="Times New Roman"/>
        </w:rPr>
        <w:t xml:space="preserve">Институт за патологију, </w:t>
      </w:r>
      <w:r w:rsidRPr="00171FF3">
        <w:rPr>
          <w:rFonts w:ascii="Times New Roman" w:hAnsi="Times New Roman"/>
          <w:lang w:val="sr-Cyrl-CS"/>
        </w:rPr>
        <w:t>Медицински факултет</w:t>
      </w:r>
      <w:r w:rsidR="00D6314F">
        <w:rPr>
          <w:rFonts w:ascii="Times New Roman" w:hAnsi="Times New Roman"/>
          <w:lang w:val="sr-Cyrl-CS"/>
        </w:rPr>
        <w:t>,</w:t>
      </w:r>
      <w:r w:rsidRPr="00171FF3">
        <w:rPr>
          <w:rFonts w:ascii="Times New Roman" w:hAnsi="Times New Roman"/>
          <w:lang w:val="sr-Cyrl-CS"/>
        </w:rPr>
        <w:t xml:space="preserve"> Универзитет у Београду</w:t>
      </w:r>
    </w:p>
    <w:p w:rsidR="0050781D" w:rsidRPr="000374C1" w:rsidRDefault="00171FF3" w:rsidP="003149D3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Доц</w:t>
      </w:r>
      <w:r w:rsidR="0050781D" w:rsidRPr="000374C1">
        <w:rPr>
          <w:rFonts w:ascii="Times New Roman" w:hAnsi="Times New Roman"/>
          <w:lang w:val="sr-Cyrl-CS"/>
        </w:rPr>
        <w:t xml:space="preserve">. </w:t>
      </w:r>
      <w:r w:rsidR="0046432C" w:rsidRPr="000374C1">
        <w:rPr>
          <w:rFonts w:ascii="Times New Roman" w:hAnsi="Times New Roman"/>
          <w:lang w:val="sr-Cyrl-CS"/>
        </w:rPr>
        <w:t>д</w:t>
      </w:r>
      <w:r w:rsidR="0050781D" w:rsidRPr="000374C1">
        <w:rPr>
          <w:rFonts w:ascii="Times New Roman" w:hAnsi="Times New Roman"/>
          <w:lang w:val="sr-Cyrl-CS"/>
        </w:rPr>
        <w:t xml:space="preserve">р </w:t>
      </w:r>
      <w:r>
        <w:rPr>
          <w:rFonts w:ascii="Times New Roman" w:hAnsi="Times New Roman"/>
          <w:lang w:val="sr-Cyrl-CS"/>
        </w:rPr>
        <w:t>Душко Дунђеровић</w:t>
      </w:r>
      <w:r w:rsidR="0050781D" w:rsidRPr="000374C1">
        <w:rPr>
          <w:rFonts w:ascii="Times New Roman" w:hAnsi="Times New Roman"/>
          <w:lang w:val="sr-Cyrl-CS"/>
        </w:rPr>
        <w:t xml:space="preserve">, </w:t>
      </w:r>
      <w:r w:rsidR="00D6314F">
        <w:rPr>
          <w:rFonts w:ascii="Times New Roman" w:hAnsi="Times New Roman"/>
          <w:lang w:val="sr-Cyrl-CS"/>
        </w:rPr>
        <w:t xml:space="preserve">ИНститут за патологију, </w:t>
      </w:r>
      <w:r w:rsidR="0050781D" w:rsidRPr="00171FF3">
        <w:rPr>
          <w:rFonts w:ascii="Times New Roman" w:hAnsi="Times New Roman"/>
          <w:lang w:val="sr-Cyrl-CS"/>
        </w:rPr>
        <w:t>Медицински факултет, Универзитет у Београду</w:t>
      </w:r>
    </w:p>
    <w:p w:rsidR="0050781D" w:rsidRPr="000374C1" w:rsidRDefault="00171FF3" w:rsidP="003149D3">
      <w:pPr>
        <w:numPr>
          <w:ilvl w:val="0"/>
          <w:numId w:val="1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lang w:val="sr-Latn-CS" w:eastAsia="ar-SA"/>
        </w:rPr>
      </w:pPr>
      <w:r>
        <w:rPr>
          <w:rFonts w:ascii="Times New Roman" w:hAnsi="Times New Roman"/>
          <w:lang w:val="sr-Cyrl-CS"/>
        </w:rPr>
        <w:t>Др Зоран Милорадовић, научни саветник</w:t>
      </w:r>
      <w:r w:rsidR="0050781D" w:rsidRPr="000374C1">
        <w:rPr>
          <w:rFonts w:ascii="Times New Roman" w:hAnsi="Times New Roman"/>
          <w:lang w:val="sr-Cyrl-CS"/>
        </w:rPr>
        <w:t>,</w:t>
      </w:r>
      <w:r w:rsidR="008C5D1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Институт за медицинска истраживања, </w:t>
      </w:r>
      <w:r w:rsidR="00471CB3">
        <w:rPr>
          <w:rFonts w:ascii="Times New Roman" w:hAnsi="Times New Roman"/>
          <w:lang w:val="sr-Cyrl-CS"/>
        </w:rPr>
        <w:t xml:space="preserve">Универзитет у </w:t>
      </w:r>
      <w:r>
        <w:rPr>
          <w:rFonts w:ascii="Times New Roman" w:hAnsi="Times New Roman"/>
          <w:lang w:val="sr-Cyrl-CS"/>
        </w:rPr>
        <w:t>Београду</w:t>
      </w:r>
      <w:r w:rsidR="00F64E7D">
        <w:rPr>
          <w:rFonts w:ascii="Times New Roman" w:hAnsi="Times New Roman"/>
          <w:lang w:val="sr-Cyrl-CS"/>
        </w:rPr>
        <w:t>, Институт од националног значаја за Републику Србију</w:t>
      </w:r>
    </w:p>
    <w:p w:rsidR="0050781D" w:rsidRPr="00171FF3" w:rsidRDefault="00226F71" w:rsidP="0022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CC6752">
        <w:rPr>
          <w:rFonts w:ascii="Times New Roman" w:hAnsi="Times New Roman"/>
          <w:lang w:val="ru-RU"/>
        </w:rPr>
        <w:t>Комисија је разматрала пријаву кандидата</w:t>
      </w:r>
      <w:r w:rsidRPr="00CC6752">
        <w:rPr>
          <w:rFonts w:ascii="Times New Roman" w:hAnsi="Times New Roman"/>
        </w:rPr>
        <w:t xml:space="preserve"> </w:t>
      </w:r>
      <w:r w:rsidRPr="00451402">
        <w:rPr>
          <w:rFonts w:ascii="Times New Roman" w:hAnsi="Times New Roman"/>
          <w:bCs/>
        </w:rPr>
        <w:t xml:space="preserve">др </w:t>
      </w:r>
      <w:r>
        <w:rPr>
          <w:rFonts w:ascii="Times New Roman" w:hAnsi="Times New Roman"/>
          <w:b/>
          <w:lang w:val="sr-Cyrl-CS"/>
        </w:rPr>
        <w:t xml:space="preserve">Јелене Филиповић (рођене Вјештица) </w:t>
      </w:r>
      <w:r w:rsidR="0050781D" w:rsidRPr="000374C1">
        <w:rPr>
          <w:rFonts w:ascii="Times New Roman" w:hAnsi="Times New Roman"/>
          <w:lang w:val="sr-Cyrl-CS"/>
        </w:rPr>
        <w:t>за избор у</w:t>
      </w:r>
      <w:r>
        <w:rPr>
          <w:rFonts w:ascii="Times New Roman" w:hAnsi="Times New Roman"/>
        </w:rPr>
        <w:t xml:space="preserve"> </w:t>
      </w:r>
      <w:r w:rsidR="0050781D" w:rsidRPr="000374C1">
        <w:rPr>
          <w:rFonts w:ascii="Times New Roman" w:hAnsi="Times New Roman"/>
          <w:lang w:val="sr-Cyrl-CS"/>
        </w:rPr>
        <w:t xml:space="preserve">звање </w:t>
      </w:r>
      <w:r w:rsidR="0050781D" w:rsidRPr="000374C1">
        <w:rPr>
          <w:rFonts w:ascii="Times New Roman" w:hAnsi="Times New Roman"/>
          <w:b/>
          <w:lang w:val="sr-Cyrl-CS"/>
        </w:rPr>
        <w:t xml:space="preserve">ИСТРАЖИВАЧ </w:t>
      </w:r>
      <w:r w:rsidR="00171FF3">
        <w:rPr>
          <w:rFonts w:ascii="Times New Roman" w:hAnsi="Times New Roman"/>
          <w:b/>
          <w:lang w:val="sr-Cyrl-CS"/>
        </w:rPr>
        <w:t>САРАДНИК</w:t>
      </w:r>
      <w:r w:rsidR="0050781D" w:rsidRPr="000374C1">
        <w:rPr>
          <w:rFonts w:ascii="Times New Roman" w:hAnsi="Times New Roman"/>
          <w:b/>
          <w:lang w:val="sr-Cyrl-CS"/>
        </w:rPr>
        <w:t xml:space="preserve"> </w:t>
      </w:r>
      <w:r w:rsidR="0050781D" w:rsidRPr="000374C1">
        <w:rPr>
          <w:rFonts w:ascii="Times New Roman" w:hAnsi="Times New Roman"/>
          <w:lang w:val="sr-Cyrl-CS"/>
        </w:rPr>
        <w:t xml:space="preserve">за област </w:t>
      </w:r>
      <w:r w:rsidR="0050781D" w:rsidRPr="000374C1">
        <w:rPr>
          <w:rFonts w:ascii="Times New Roman" w:hAnsi="Times New Roman"/>
          <w:b/>
          <w:lang w:val="sr-Cyrl-CS"/>
        </w:rPr>
        <w:t>МЕДИЦИНА</w:t>
      </w:r>
      <w:r w:rsidR="0050781D" w:rsidRPr="000374C1">
        <w:rPr>
          <w:rFonts w:ascii="Times New Roman" w:hAnsi="Times New Roman"/>
          <w:lang w:val="sr-Cyrl-CS"/>
        </w:rPr>
        <w:t>,</w:t>
      </w:r>
      <w:r w:rsidR="00E80D6C">
        <w:rPr>
          <w:rFonts w:ascii="Times New Roman" w:hAnsi="Times New Roman"/>
          <w:lang w:val="sr-Cyrl-CS"/>
        </w:rPr>
        <w:t xml:space="preserve"> </w:t>
      </w:r>
      <w:r w:rsidR="0050781D" w:rsidRPr="000374C1">
        <w:rPr>
          <w:rFonts w:ascii="Times New Roman" w:hAnsi="Times New Roman"/>
          <w:lang w:val="sr-Cyrl-CS"/>
        </w:rPr>
        <w:t xml:space="preserve">дисциплина </w:t>
      </w:r>
      <w:r w:rsidR="00471CB3">
        <w:rPr>
          <w:rFonts w:ascii="Times New Roman" w:hAnsi="Times New Roman"/>
          <w:b/>
          <w:lang w:val="sr-Cyrl-BA"/>
        </w:rPr>
        <w:t>МОЛЕКУЛАРНА МЕДИЦИНА</w:t>
      </w:r>
      <w:r>
        <w:rPr>
          <w:rFonts w:ascii="Times New Roman" w:hAnsi="Times New Roman"/>
          <w:b/>
        </w:rPr>
        <w:t xml:space="preserve"> </w:t>
      </w:r>
      <w:r w:rsidRPr="00226F71">
        <w:rPr>
          <w:rFonts w:ascii="Times New Roman" w:hAnsi="Times New Roman"/>
          <w:bCs/>
        </w:rPr>
        <w:t>и</w:t>
      </w:r>
      <w:r w:rsidR="00231B66">
        <w:rPr>
          <w:rFonts w:ascii="Times New Roman" w:hAnsi="Times New Roman"/>
          <w:lang w:val="sr-Cyrl-CS"/>
        </w:rPr>
        <w:t xml:space="preserve"> </w:t>
      </w:r>
      <w:r w:rsidR="0050781D" w:rsidRPr="000374C1">
        <w:rPr>
          <w:rFonts w:ascii="Times New Roman" w:hAnsi="Times New Roman"/>
          <w:lang w:val="sr-Cyrl-CS"/>
        </w:rPr>
        <w:t>подноси следећи</w:t>
      </w:r>
    </w:p>
    <w:p w:rsidR="00E36D5F" w:rsidRPr="00171FF3" w:rsidRDefault="00E36D5F" w:rsidP="003149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50781D" w:rsidRPr="000374C1" w:rsidRDefault="0050781D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46432C" w:rsidRPr="000374C1" w:rsidRDefault="0046432C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0374C1">
        <w:rPr>
          <w:rFonts w:ascii="Times New Roman" w:hAnsi="Times New Roman"/>
          <w:b/>
          <w:bCs/>
          <w:lang w:val="sr-Cyrl-CS"/>
        </w:rPr>
        <w:t>И З В Е Ш Т А Ј</w:t>
      </w:r>
    </w:p>
    <w:p w:rsidR="00A007ED" w:rsidRPr="000374C1" w:rsidRDefault="00A007ED" w:rsidP="003149D3">
      <w:pPr>
        <w:pStyle w:val="NoSpacing"/>
        <w:tabs>
          <w:tab w:val="left" w:pos="142"/>
          <w:tab w:val="left" w:pos="426"/>
        </w:tabs>
        <w:rPr>
          <w:rFonts w:ascii="Times New Roman" w:hAnsi="Times New Roman"/>
          <w:b/>
          <w:lang w:val="sr-Cyrl-CS"/>
        </w:rPr>
      </w:pPr>
    </w:p>
    <w:p w:rsidR="00E36D5F" w:rsidRPr="00171FF3" w:rsidRDefault="00E36D5F" w:rsidP="003149D3">
      <w:pPr>
        <w:pStyle w:val="NoSpacing"/>
        <w:tabs>
          <w:tab w:val="left" w:pos="142"/>
          <w:tab w:val="left" w:pos="426"/>
        </w:tabs>
        <w:rPr>
          <w:rFonts w:ascii="Times New Roman" w:hAnsi="Times New Roman"/>
          <w:b/>
          <w:lang w:val="sr-Cyrl-CS"/>
        </w:rPr>
      </w:pPr>
    </w:p>
    <w:p w:rsidR="0046432C" w:rsidRPr="000374C1" w:rsidRDefault="0046432C" w:rsidP="003149D3">
      <w:pPr>
        <w:pStyle w:val="NoSpacing"/>
        <w:tabs>
          <w:tab w:val="left" w:pos="142"/>
          <w:tab w:val="left" w:pos="426"/>
        </w:tabs>
        <w:rPr>
          <w:rFonts w:ascii="Times New Roman" w:hAnsi="Times New Roman"/>
          <w:b/>
          <w:lang w:val="sr-Cyrl-CS"/>
        </w:rPr>
      </w:pPr>
      <w:r w:rsidRPr="000374C1">
        <w:rPr>
          <w:rFonts w:ascii="Times New Roman" w:hAnsi="Times New Roman"/>
          <w:b/>
          <w:lang w:val="sr-Cyrl-CS"/>
        </w:rPr>
        <w:t>БИОГРАФСКИ ПОДАЦИ</w:t>
      </w:r>
    </w:p>
    <w:p w:rsidR="0046432C" w:rsidRPr="000374C1" w:rsidRDefault="0046432C" w:rsidP="003149D3">
      <w:pPr>
        <w:pStyle w:val="NoSpacing"/>
        <w:tabs>
          <w:tab w:val="left" w:pos="142"/>
          <w:tab w:val="left" w:pos="426"/>
        </w:tabs>
        <w:rPr>
          <w:rFonts w:ascii="Times New Roman" w:hAnsi="Times New Roman"/>
          <w:b/>
          <w:lang w:val="sr-Cyrl-CS"/>
        </w:rPr>
      </w:pPr>
    </w:p>
    <w:p w:rsidR="00832166" w:rsidRDefault="00171FF3" w:rsidP="003149D3">
      <w:pPr>
        <w:pStyle w:val="NoSpacing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Јелена</w:t>
      </w:r>
      <w:r w:rsidR="00471CB3" w:rsidRPr="00171FF3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Милорад</w:t>
      </w:r>
      <w:r w:rsidR="00471CB3" w:rsidRPr="00171FF3">
        <w:rPr>
          <w:rFonts w:ascii="Times New Roman" w:hAnsi="Times New Roman"/>
          <w:lang w:val="sr-Cyrl-CS"/>
        </w:rPr>
        <w:t xml:space="preserve">) Филиповић рођена је </w:t>
      </w:r>
      <w:r>
        <w:rPr>
          <w:rFonts w:ascii="Times New Roman" w:hAnsi="Times New Roman"/>
          <w:lang w:val="sr-Cyrl-CS"/>
        </w:rPr>
        <w:t>27.08</w:t>
      </w:r>
      <w:r w:rsidR="007175B4">
        <w:rPr>
          <w:rFonts w:ascii="Times New Roman" w:hAnsi="Times New Roman"/>
          <w:lang w:val="sr-Cyrl-CS"/>
        </w:rPr>
        <w:t>.1985.</w:t>
      </w:r>
      <w:r w:rsidR="0046432C" w:rsidRPr="000374C1">
        <w:rPr>
          <w:rFonts w:ascii="Times New Roman" w:hAnsi="Times New Roman"/>
          <w:lang w:val="sr-Cyrl-CS"/>
        </w:rPr>
        <w:t xml:space="preserve"> године у </w:t>
      </w:r>
      <w:r w:rsidR="007175B4">
        <w:rPr>
          <w:rFonts w:ascii="Times New Roman" w:hAnsi="Times New Roman"/>
          <w:lang w:val="sr-Cyrl-CS"/>
        </w:rPr>
        <w:t xml:space="preserve">Зрењанину. Дипломирала је 2010. године на </w:t>
      </w:r>
      <w:r w:rsidR="0046432C" w:rsidRPr="000374C1">
        <w:rPr>
          <w:rFonts w:ascii="Times New Roman" w:hAnsi="Times New Roman"/>
          <w:lang w:val="sr-Cyrl-CS"/>
        </w:rPr>
        <w:t>Медицинск</w:t>
      </w:r>
      <w:r w:rsidR="007175B4">
        <w:rPr>
          <w:rFonts w:ascii="Times New Roman" w:hAnsi="Times New Roman"/>
          <w:lang w:val="sr-Cyrl-CS"/>
        </w:rPr>
        <w:t>ом</w:t>
      </w:r>
      <w:r w:rsidR="0046432C" w:rsidRPr="000374C1">
        <w:rPr>
          <w:rFonts w:ascii="Times New Roman" w:hAnsi="Times New Roman"/>
          <w:lang w:val="sr-Cyrl-CS"/>
        </w:rPr>
        <w:t xml:space="preserve"> факултет</w:t>
      </w:r>
      <w:r w:rsidR="007175B4">
        <w:rPr>
          <w:rFonts w:ascii="Times New Roman" w:hAnsi="Times New Roman"/>
          <w:lang w:val="sr-Cyrl-CS"/>
        </w:rPr>
        <w:t>у</w:t>
      </w:r>
      <w:r w:rsidR="0046432C" w:rsidRPr="000374C1">
        <w:rPr>
          <w:rFonts w:ascii="Times New Roman" w:hAnsi="Times New Roman"/>
          <w:lang w:val="sr-Cyrl-CS"/>
        </w:rPr>
        <w:t xml:space="preserve"> Универзитета у Београду са просечном оценом </w:t>
      </w:r>
      <w:r w:rsidR="007175B4">
        <w:rPr>
          <w:rFonts w:ascii="Times New Roman" w:hAnsi="Times New Roman"/>
          <w:lang w:val="sr-Cyrl-CS"/>
        </w:rPr>
        <w:t>8</w:t>
      </w:r>
      <w:r w:rsidR="00471CB3" w:rsidRPr="00171FF3">
        <w:rPr>
          <w:rFonts w:ascii="Times New Roman" w:hAnsi="Times New Roman"/>
          <w:lang w:val="sr-Cyrl-CS"/>
        </w:rPr>
        <w:t>,</w:t>
      </w:r>
      <w:r w:rsidR="007175B4">
        <w:rPr>
          <w:rFonts w:ascii="Times New Roman" w:hAnsi="Times New Roman"/>
          <w:lang w:val="sr-Cyrl-CS"/>
        </w:rPr>
        <w:t>61. Од 2011. је запослена на Институту за патологију, Медицинског факултета у Београду</w:t>
      </w:r>
      <w:r w:rsidR="00832166">
        <w:rPr>
          <w:rFonts w:ascii="Times New Roman" w:hAnsi="Times New Roman"/>
          <w:lang w:val="sr-Cyrl-CS"/>
        </w:rPr>
        <w:t>.</w:t>
      </w:r>
      <w:r w:rsidR="007175B4">
        <w:rPr>
          <w:rFonts w:ascii="Times New Roman" w:hAnsi="Times New Roman"/>
          <w:lang w:val="sr-Cyrl-CS"/>
        </w:rPr>
        <w:t xml:space="preserve"> </w:t>
      </w:r>
      <w:r w:rsidR="003149D3">
        <w:rPr>
          <w:rFonts w:ascii="Times New Roman" w:hAnsi="Times New Roman"/>
          <w:lang w:val="sr-Cyrl-CS"/>
        </w:rPr>
        <w:t>Завршни с</w:t>
      </w:r>
      <w:r w:rsidR="007175B4">
        <w:rPr>
          <w:rFonts w:ascii="Times New Roman" w:hAnsi="Times New Roman"/>
          <w:lang w:val="sr-Cyrl-CS"/>
        </w:rPr>
        <w:t>пецијали</w:t>
      </w:r>
      <w:r w:rsidR="003149D3">
        <w:rPr>
          <w:rFonts w:ascii="Times New Roman" w:hAnsi="Times New Roman"/>
          <w:lang w:val="sr-Cyrl-CS"/>
        </w:rPr>
        <w:t>стички испит</w:t>
      </w:r>
      <w:r w:rsidR="007175B4">
        <w:rPr>
          <w:rFonts w:ascii="Times New Roman" w:hAnsi="Times New Roman"/>
          <w:lang w:val="sr-Cyrl-CS"/>
        </w:rPr>
        <w:t xml:space="preserve"> из патологије </w:t>
      </w:r>
      <w:r w:rsidR="003149D3">
        <w:rPr>
          <w:rFonts w:ascii="Times New Roman" w:hAnsi="Times New Roman"/>
          <w:lang w:val="sr-Cyrl-CS"/>
        </w:rPr>
        <w:t xml:space="preserve">положила </w:t>
      </w:r>
      <w:r w:rsidR="007175B4">
        <w:rPr>
          <w:rFonts w:ascii="Times New Roman" w:hAnsi="Times New Roman"/>
          <w:lang w:val="sr-Cyrl-CS"/>
        </w:rPr>
        <w:t xml:space="preserve">је са одличном оценом у фебруару 2017. </w:t>
      </w:r>
      <w:r w:rsidR="00832166">
        <w:rPr>
          <w:rFonts w:ascii="Times New Roman" w:hAnsi="Times New Roman"/>
          <w:lang w:val="sr-Cyrl-CS"/>
        </w:rPr>
        <w:t>Током рада на Институту, др Филиповић се усавршавала у Немачкој (Тибинген) и у Чешкој (Плзен)</w:t>
      </w:r>
      <w:r w:rsidR="003149D3">
        <w:rPr>
          <w:rFonts w:ascii="Times New Roman" w:hAnsi="Times New Roman"/>
          <w:lang w:val="sr-Cyrl-CS"/>
        </w:rPr>
        <w:t>, а била је</w:t>
      </w:r>
      <w:r w:rsidR="00832166">
        <w:rPr>
          <w:rFonts w:ascii="Times New Roman" w:hAnsi="Times New Roman"/>
          <w:lang w:val="sr-Cyrl-CS"/>
        </w:rPr>
        <w:t xml:space="preserve"> и активни учесник бројних интернационалних и националних конгреса. </w:t>
      </w:r>
    </w:p>
    <w:p w:rsidR="00832166" w:rsidRPr="00832166" w:rsidRDefault="00832166" w:rsidP="003149D3">
      <w:pPr>
        <w:widowControl w:val="0"/>
        <w:numPr>
          <w:ilvl w:val="0"/>
          <w:numId w:val="8"/>
        </w:numPr>
        <w:tabs>
          <w:tab w:val="left" w:pos="142"/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lang w:val="sr-Cyrl-BA"/>
        </w:rPr>
      </w:pPr>
      <w:r w:rsidRPr="00832166">
        <w:rPr>
          <w:rFonts w:ascii="Times New Roman" w:hAnsi="Times New Roman"/>
          <w:lang w:val="sr-Cyrl-CS"/>
        </w:rPr>
        <w:t>Академске специјалистичке студије, смер Цитологија, хистохемија, електронска  микроскопија и ембриологија- уписала је на Медицинском факултету, Универзитета у Београду, 2011. године</w:t>
      </w:r>
      <w:r w:rsidRPr="00832166">
        <w:rPr>
          <w:iCs/>
          <w:lang w:val="sr-Cyrl-CS"/>
        </w:rPr>
        <w:t>.</w:t>
      </w:r>
      <w:r>
        <w:rPr>
          <w:iCs/>
          <w:lang w:val="sr-Cyrl-CS"/>
        </w:rPr>
        <w:t xml:space="preserve"> </w:t>
      </w:r>
      <w:r w:rsidRPr="00832166">
        <w:rPr>
          <w:rFonts w:ascii="Times New Roman" w:eastAsia="Lucida Sans Unicode" w:hAnsi="Times New Roman"/>
          <w:iCs/>
          <w:color w:val="000000"/>
          <w:kern w:val="1"/>
          <w:lang w:val="sr-Cyrl-CS"/>
        </w:rPr>
        <w:t xml:space="preserve">Академски специјалистички рад: “Испољавање </w:t>
      </w:r>
      <w:r w:rsidRPr="00832166">
        <w:rPr>
          <w:rFonts w:ascii="Times New Roman" w:eastAsia="Lucida Sans Unicode" w:hAnsi="Times New Roman"/>
          <w:iCs/>
          <w:color w:val="000000"/>
          <w:kern w:val="1"/>
          <w:lang w:val="it-IT"/>
        </w:rPr>
        <w:t>Pax</w:t>
      </w:r>
      <w:r w:rsidRPr="00832166">
        <w:rPr>
          <w:rFonts w:ascii="Times New Roman" w:eastAsia="Lucida Sans Unicode" w:hAnsi="Times New Roman"/>
          <w:iCs/>
          <w:color w:val="000000"/>
          <w:kern w:val="1"/>
          <w:lang w:val="sr-Cyrl-CS"/>
        </w:rPr>
        <w:t xml:space="preserve">-2 антигена у карциномима бубрежних ћелија”, одбрањен </w:t>
      </w:r>
      <w:r w:rsidR="003149D3">
        <w:rPr>
          <w:rFonts w:ascii="Times New Roman" w:eastAsia="Lucida Sans Unicode" w:hAnsi="Times New Roman"/>
          <w:iCs/>
          <w:color w:val="000000"/>
          <w:kern w:val="1"/>
          <w:lang w:val="sr-Cyrl-CS"/>
        </w:rPr>
        <w:t xml:space="preserve">је </w:t>
      </w:r>
      <w:r w:rsidRPr="00832166">
        <w:rPr>
          <w:rFonts w:ascii="Times New Roman" w:eastAsia="Lucida Sans Unicode" w:hAnsi="Times New Roman"/>
          <w:iCs/>
          <w:color w:val="000000"/>
          <w:kern w:val="1"/>
          <w:lang w:val="sr-Cyrl-CS"/>
        </w:rPr>
        <w:t xml:space="preserve">21.06.2012. </w:t>
      </w:r>
    </w:p>
    <w:p w:rsidR="0046432C" w:rsidRPr="00832166" w:rsidRDefault="003164A6" w:rsidP="003149D3">
      <w:pPr>
        <w:pStyle w:val="NoSpacing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CS"/>
        </w:rPr>
        <w:t>Докторске студије је уписала школске 2011/2012. године. Тема докторске дисертације под називом „</w:t>
      </w:r>
      <w:r w:rsidR="00261A09" w:rsidRPr="006773B1">
        <w:rPr>
          <w:rFonts w:ascii="Times New Roman" w:eastAsia="Lucida Sans Unicode" w:hAnsi="Times New Roman"/>
          <w:iCs/>
          <w:kern w:val="1"/>
          <w:lang w:val="sr-Cyrl-CS"/>
        </w:rPr>
        <w:t xml:space="preserve">Експресија </w:t>
      </w:r>
      <w:bookmarkStart w:id="1" w:name="_Hlk532067091"/>
      <w:r w:rsidR="00261A09" w:rsidRPr="006773B1">
        <w:rPr>
          <w:rFonts w:ascii="Times New Roman" w:eastAsia="Lucida Sans Unicode" w:hAnsi="Times New Roman"/>
          <w:iCs/>
          <w:kern w:val="1"/>
          <w:lang w:val="sr-Cyrl-CS"/>
        </w:rPr>
        <w:t>протеин аргинин метил трансферазе (ПРМТ1) и њених ко-ефектора у туморима бубрежних ћелија код одраслих</w:t>
      </w:r>
      <w:bookmarkEnd w:id="1"/>
      <w:r w:rsidR="00261A09" w:rsidRPr="006773B1">
        <w:rPr>
          <w:rFonts w:ascii="Times New Roman" w:eastAsia="Lucida Sans Unicode" w:hAnsi="Times New Roman"/>
          <w:iCs/>
          <w:kern w:val="1"/>
          <w:lang w:val="sr-Cyrl-CS"/>
        </w:rPr>
        <w:t xml:space="preserve">“ је пријављена 27.2.2019. и тренутно је у процедури одбране. </w:t>
      </w:r>
    </w:p>
    <w:p w:rsidR="00832166" w:rsidRPr="00171FF3" w:rsidRDefault="00832166" w:rsidP="003149D3">
      <w:pPr>
        <w:pStyle w:val="NoSpacing"/>
        <w:numPr>
          <w:ilvl w:val="0"/>
          <w:numId w:val="8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lang w:val="sr-Cyrl-BA"/>
        </w:rPr>
      </w:pPr>
      <w:r w:rsidRPr="006773B1">
        <w:rPr>
          <w:rFonts w:ascii="Times New Roman" w:eastAsia="Lucida Sans Unicode" w:hAnsi="Times New Roman"/>
          <w:iCs/>
          <w:kern w:val="1"/>
          <w:lang w:val="sr-Cyrl-BA"/>
        </w:rPr>
        <w:t>До сада је била у звању сарадника у настави (2011.-2013.), у звању асистента (2014.-2020.), а тренутно је у звању стручног сарадника ван наставе (2020.-и даље).</w:t>
      </w:r>
    </w:p>
    <w:p w:rsidR="006602F9" w:rsidRDefault="006602F9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/>
          <w:lang w:val="sr-Cyrl-CS"/>
        </w:rPr>
      </w:pPr>
    </w:p>
    <w:p w:rsidR="00E65287" w:rsidRPr="000374C1" w:rsidRDefault="00E65287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/>
          <w:lang w:val="sr-Cyrl-CS"/>
        </w:rPr>
      </w:pPr>
    </w:p>
    <w:p w:rsidR="00763F41" w:rsidRDefault="00E65287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/>
          <w:b/>
          <w:lang w:val="sr-Cyrl-CS"/>
        </w:rPr>
      </w:pPr>
      <w:r w:rsidRPr="000374C1">
        <w:rPr>
          <w:rFonts w:ascii="Times New Roman" w:hAnsi="Times New Roman"/>
          <w:b/>
          <w:lang w:val="sr-Cyrl-CS"/>
        </w:rPr>
        <w:t>БИБЛИОГРАФИЈА</w:t>
      </w:r>
    </w:p>
    <w:p w:rsidR="00832166" w:rsidRDefault="00832166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/>
          <w:b/>
          <w:lang w:val="sr-Cyrl-CS"/>
        </w:rPr>
      </w:pPr>
    </w:p>
    <w:p w:rsidR="00070AE2" w:rsidRPr="00070AE2" w:rsidRDefault="00070AE2" w:rsidP="00070AE2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  <w:lang w:val="ru-RU"/>
        </w:rPr>
      </w:pPr>
      <w:r w:rsidRPr="00070AE2">
        <w:rPr>
          <w:rFonts w:ascii="Times New Roman" w:eastAsia="PMingLiU" w:hAnsi="Times New Roman"/>
          <w:b/>
          <w:lang w:val="ru-RU"/>
        </w:rPr>
        <w:t>М20. Радови објављени у научним часописима међународног значаја; научна критика; уређивање часописа</w:t>
      </w:r>
    </w:p>
    <w:p w:rsidR="00832166" w:rsidRDefault="00832166" w:rsidP="003149D3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i/>
          <w:kern w:val="1"/>
          <w:lang w:val="ru-RU"/>
        </w:rPr>
      </w:pPr>
    </w:p>
    <w:p w:rsidR="00070AE2" w:rsidRPr="00070AE2" w:rsidRDefault="00070AE2" w:rsidP="00070AE2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  <w:lang w:val="ru-RU"/>
        </w:rPr>
      </w:pPr>
      <w:r w:rsidRPr="00070AE2">
        <w:rPr>
          <w:rFonts w:ascii="Times New Roman" w:eastAsia="PMingLiU" w:hAnsi="Times New Roman"/>
          <w:b/>
          <w:lang w:val="ru-RU"/>
        </w:rPr>
        <w:t xml:space="preserve">М21. Рад у врхунском међународном часопису (8 поена, </w:t>
      </w:r>
      <w:r w:rsidRPr="00070AE2">
        <w:rPr>
          <w:rFonts w:ascii="Times New Roman" w:eastAsia="PMingLiU" w:hAnsi="Times New Roman"/>
          <w:b/>
        </w:rPr>
        <w:t>n</w:t>
      </w:r>
      <w:r w:rsidRPr="00070AE2">
        <w:rPr>
          <w:rFonts w:ascii="Times New Roman" w:eastAsia="PMingLiU" w:hAnsi="Times New Roman"/>
          <w:b/>
          <w:lang w:val="ru-RU"/>
        </w:rPr>
        <w:t>=</w:t>
      </w:r>
      <w:r>
        <w:rPr>
          <w:rFonts w:ascii="Times New Roman" w:eastAsia="PMingLiU" w:hAnsi="Times New Roman"/>
          <w:b/>
          <w:lang w:val="ru-RU"/>
        </w:rPr>
        <w:t>1</w:t>
      </w:r>
      <w:r w:rsidRPr="00070AE2">
        <w:rPr>
          <w:rFonts w:ascii="Times New Roman" w:eastAsia="PMingLiU" w:hAnsi="Times New Roman"/>
          <w:b/>
          <w:lang w:val="ru-RU"/>
        </w:rPr>
        <w:t xml:space="preserve">) </w:t>
      </w:r>
    </w:p>
    <w:p w:rsidR="00085414" w:rsidRPr="00085414" w:rsidRDefault="00085414" w:rsidP="00085414">
      <w:pPr>
        <w:widowControl w:val="0"/>
        <w:tabs>
          <w:tab w:val="left" w:pos="142"/>
          <w:tab w:val="left" w:pos="450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</w:rPr>
      </w:pPr>
      <w:r>
        <w:rPr>
          <w:rFonts w:ascii="Times New Roman" w:eastAsia="Lucida Sans Unicode" w:hAnsi="Times New Roman"/>
          <w:b/>
          <w:iCs/>
          <w:kern w:val="1"/>
        </w:rPr>
        <w:t>8</w:t>
      </w:r>
      <w:r w:rsidRPr="00085414">
        <w:rPr>
          <w:rFonts w:ascii="Times New Roman" w:eastAsia="Lucida Sans Unicode" w:hAnsi="Times New Roman"/>
          <w:b/>
          <w:iCs/>
          <w:kern w:val="1"/>
        </w:rPr>
        <w:t xml:space="preserve"> поена</w:t>
      </w:r>
    </w:p>
    <w:p w:rsidR="00070AE2" w:rsidRPr="00070AE2" w:rsidRDefault="00070AE2" w:rsidP="003149D3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iCs/>
          <w:kern w:val="1"/>
          <w:lang w:val="ru-RU"/>
        </w:rPr>
      </w:pPr>
    </w:p>
    <w:p w:rsidR="00070AE2" w:rsidRPr="00070AE2" w:rsidRDefault="00070AE2" w:rsidP="003149D3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i/>
          <w:kern w:val="1"/>
          <w:lang w:val="ru-RU"/>
        </w:rPr>
      </w:pPr>
    </w:p>
    <w:p w:rsidR="00070AE2" w:rsidRDefault="00925263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hd w:val="clear" w:color="auto" w:fill="FFFFFF"/>
        </w:rPr>
      </w:pPr>
      <w:hyperlink r:id="rId8" w:history="1"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sr-Latn-CS"/>
          </w:rPr>
          <w:t>Marković-Lipkovski J,  </w:t>
        </w:r>
      </w:hyperlink>
      <w:hyperlink r:id="rId9" w:history="1"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ru-RU"/>
          </w:rPr>
          <w:t>Ž</w:t>
        </w:r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sr-Latn-CS"/>
          </w:rPr>
          <w:t>ivotić M,  </w:t>
        </w:r>
      </w:hyperlink>
      <w:hyperlink r:id="rId10" w:history="1"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sr-Latn-CS"/>
          </w:rPr>
          <w:t>Mueller CA, </w:t>
        </w:r>
      </w:hyperlink>
      <w:hyperlink r:id="rId11" w:history="1"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sr-Latn-CS"/>
          </w:rPr>
          <w:t>Tampe B, </w:t>
        </w:r>
      </w:hyperlink>
      <w:hyperlink r:id="rId12" w:history="1"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ru-RU"/>
          </w:rPr>
          <w:t>Ć</w:t>
        </w:r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sr-Latn-CS"/>
          </w:rPr>
          <w:t>irović S, </w:t>
        </w:r>
      </w:hyperlink>
      <w:hyperlink r:id="rId13" w:history="1">
        <w:r w:rsidR="00070AE2" w:rsidRPr="00D93781">
          <w:rPr>
            <w:rFonts w:ascii="Times New Roman" w:eastAsia="Lucida Sans Unicode" w:hAnsi="Times New Roman"/>
            <w:b/>
            <w:kern w:val="1"/>
            <w:bdr w:val="none" w:sz="0" w:space="0" w:color="auto" w:frame="1"/>
            <w:lang w:val="sr-Latn-CS"/>
          </w:rPr>
          <w:t>Vještica</w:t>
        </w:r>
        <w:r w:rsidR="00070AE2" w:rsidRPr="00D93781">
          <w:rPr>
            <w:rFonts w:ascii="Times New Roman" w:eastAsia="Lucida Sans Unicode" w:hAnsi="Times New Roman"/>
            <w:b/>
            <w:kern w:val="1"/>
            <w:bdr w:val="none" w:sz="0" w:space="0" w:color="auto" w:frame="1"/>
            <w:lang w:val="ru-RU"/>
          </w:rPr>
          <w:t xml:space="preserve"> Ј</w:t>
        </w:r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sr-Latn-CS"/>
          </w:rPr>
          <w:t>, </w:t>
        </w:r>
      </w:hyperlink>
      <w:hyperlink r:id="rId14" w:history="1"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sr-Latn-CS"/>
          </w:rPr>
          <w:t>Tomanović N, </w:t>
        </w:r>
      </w:hyperlink>
      <w:hyperlink r:id="rId15" w:history="1"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sr-Latn-CS"/>
          </w:rPr>
          <w:t>Zeisberg M, </w:t>
        </w:r>
      </w:hyperlink>
      <w:hyperlink r:id="rId16" w:history="1">
        <w:r w:rsidR="00070AE2" w:rsidRPr="00D93781">
          <w:rPr>
            <w:rFonts w:ascii="Times New Roman" w:eastAsia="Lucida Sans Unicode" w:hAnsi="Times New Roman"/>
            <w:kern w:val="1"/>
            <w:bdr w:val="none" w:sz="0" w:space="0" w:color="auto" w:frame="1"/>
            <w:lang w:val="sr-Latn-CS"/>
          </w:rPr>
          <w:t>Mueller GA. </w:t>
        </w:r>
      </w:hyperlink>
      <w:r w:rsidR="00070AE2"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="00070AE2" w:rsidRPr="00D93781">
        <w:rPr>
          <w:rFonts w:ascii="Times New Roman" w:eastAsia="Lucida Sans Unicode" w:hAnsi="Times New Roman"/>
          <w:kern w:val="1"/>
        </w:rPr>
        <w:t xml:space="preserve">Variable expression of Neural Cell </w:t>
      </w:r>
      <w:r w:rsidR="00A0144A" w:rsidRPr="00D93781">
        <w:rPr>
          <w:rFonts w:ascii="Times New Roman" w:eastAsia="Lucida Sans Unicode" w:hAnsi="Times New Roman"/>
          <w:kern w:val="1"/>
        </w:rPr>
        <w:t>Adhesion</w:t>
      </w:r>
      <w:r w:rsidR="00070AE2" w:rsidRPr="00D93781">
        <w:rPr>
          <w:rFonts w:ascii="Times New Roman" w:eastAsia="Lucida Sans Unicode" w:hAnsi="Times New Roman"/>
          <w:kern w:val="1"/>
        </w:rPr>
        <w:t xml:space="preserve"> Molecule Isoforms in Renal Tissue: Possible Role in Incipient Renal Fibrosis.</w:t>
      </w:r>
      <w:r w:rsidR="00070AE2" w:rsidRPr="00D93781">
        <w:rPr>
          <w:rFonts w:ascii="Times New Roman" w:eastAsia="Lucida Sans Unicode" w:hAnsi="Times New Roman"/>
          <w:kern w:val="1"/>
          <w:shd w:val="clear" w:color="auto" w:fill="FFFFFF"/>
        </w:rPr>
        <w:t xml:space="preserve"> PLoS One. 2015; 10(9):1-18. </w:t>
      </w:r>
      <w:r w:rsidR="00070AE2" w:rsidRPr="00D93781">
        <w:rPr>
          <w:rFonts w:ascii="Times New Roman" w:eastAsia="Lucida Sans Unicode" w:hAnsi="Times New Roman"/>
          <w:b/>
          <w:bCs/>
          <w:kern w:val="1"/>
          <w:shd w:val="clear" w:color="auto" w:fill="FFFFFF"/>
        </w:rPr>
        <w:t xml:space="preserve">М21, </w:t>
      </w:r>
      <w:r w:rsidR="00070AE2" w:rsidRPr="00D93781">
        <w:rPr>
          <w:rFonts w:ascii="Times New Roman" w:eastAsia="Lucida Sans Unicode" w:hAnsi="Times New Roman"/>
          <w:b/>
          <w:bCs/>
          <w:kern w:val="1"/>
          <w:shd w:val="clear" w:color="auto" w:fill="FFFFFF"/>
        </w:rPr>
        <w:lastRenderedPageBreak/>
        <w:t xml:space="preserve">IF:3,057 </w:t>
      </w:r>
      <w:r w:rsidR="00A0144A" w:rsidRPr="00D93781">
        <w:rPr>
          <w:rFonts w:ascii="Times New Roman" w:eastAsia="Lucida Sans Unicode" w:hAnsi="Times New Roman"/>
          <w:b/>
          <w:bCs/>
          <w:kern w:val="1"/>
          <w:shd w:val="clear" w:color="auto" w:fill="FFFFFF"/>
        </w:rPr>
        <w:t>број хетеро</w:t>
      </w:r>
      <w:r w:rsidR="00070AE2" w:rsidRPr="00D93781">
        <w:rPr>
          <w:rFonts w:ascii="Times New Roman" w:eastAsia="Lucida Sans Unicode" w:hAnsi="Times New Roman"/>
          <w:b/>
          <w:bCs/>
          <w:kern w:val="1"/>
          <w:shd w:val="clear" w:color="auto" w:fill="FFFFFF"/>
        </w:rPr>
        <w:t>цит</w:t>
      </w:r>
      <w:r w:rsidR="00A0144A" w:rsidRPr="00D93781">
        <w:rPr>
          <w:rFonts w:ascii="Times New Roman" w:eastAsia="Lucida Sans Unicode" w:hAnsi="Times New Roman"/>
          <w:b/>
          <w:bCs/>
          <w:kern w:val="1"/>
          <w:shd w:val="clear" w:color="auto" w:fill="FFFFFF"/>
        </w:rPr>
        <w:t>итата</w:t>
      </w:r>
      <w:r w:rsidR="00DA603E" w:rsidRPr="00D93781">
        <w:rPr>
          <w:rFonts w:ascii="Times New Roman" w:eastAsia="Lucida Sans Unicode" w:hAnsi="Times New Roman"/>
          <w:b/>
          <w:bCs/>
          <w:kern w:val="1"/>
          <w:shd w:val="clear" w:color="auto" w:fill="FFFFFF"/>
        </w:rPr>
        <w:t>:</w:t>
      </w:r>
      <w:r w:rsidR="00070AE2" w:rsidRPr="00D93781">
        <w:rPr>
          <w:rFonts w:ascii="Times New Roman" w:eastAsia="Lucida Sans Unicode" w:hAnsi="Times New Roman"/>
          <w:b/>
          <w:bCs/>
          <w:kern w:val="1"/>
          <w:shd w:val="clear" w:color="auto" w:fill="FFFFFF"/>
        </w:rPr>
        <w:t xml:space="preserve"> 10</w:t>
      </w:r>
    </w:p>
    <w:p w:rsidR="00D93781" w:rsidRDefault="00D93781" w:rsidP="00D93781">
      <w:pPr>
        <w:pStyle w:val="ListParagraph"/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hd w:val="clear" w:color="auto" w:fill="FFFFFF"/>
        </w:rPr>
      </w:pPr>
    </w:p>
    <w:p w:rsidR="00D93781" w:rsidRDefault="00D93781" w:rsidP="00D93781">
      <w:pPr>
        <w:pStyle w:val="ListParagraph"/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hd w:val="clear" w:color="auto" w:fill="FFFFFF"/>
        </w:rPr>
      </w:pPr>
    </w:p>
    <w:p w:rsidR="00E80D6C" w:rsidRPr="00E80D6C" w:rsidRDefault="00E80D6C" w:rsidP="00E80D6C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</w:rPr>
      </w:pPr>
      <w:r w:rsidRPr="00E80D6C">
        <w:rPr>
          <w:rFonts w:ascii="Times New Roman" w:eastAsia="PMingLiU" w:hAnsi="Times New Roman"/>
          <w:b/>
        </w:rPr>
        <w:t xml:space="preserve">M22   Рад у </w:t>
      </w:r>
      <w:r w:rsidRPr="00E80D6C">
        <w:rPr>
          <w:rFonts w:ascii="Times New Roman" w:eastAsia="PMingLiU" w:hAnsi="Times New Roman"/>
          <w:b/>
          <w:lang w:val="sr-Cyrl-CS"/>
        </w:rPr>
        <w:t>истакнутом</w:t>
      </w:r>
      <w:r w:rsidRPr="00E80D6C">
        <w:rPr>
          <w:rFonts w:ascii="Times New Roman" w:eastAsia="PMingLiU" w:hAnsi="Times New Roman"/>
          <w:b/>
        </w:rPr>
        <w:t xml:space="preserve"> међународном часопису (5 поена, n</w:t>
      </w:r>
      <w:r w:rsidRPr="00E80D6C">
        <w:rPr>
          <w:rFonts w:ascii="Times New Roman" w:eastAsia="PMingLiU" w:hAnsi="Times New Roman"/>
          <w:b/>
          <w:lang w:val="ru-RU"/>
        </w:rPr>
        <w:t>=</w:t>
      </w:r>
      <w:r>
        <w:rPr>
          <w:rFonts w:ascii="Times New Roman" w:eastAsia="PMingLiU" w:hAnsi="Times New Roman"/>
          <w:b/>
          <w:lang w:val="ru-RU"/>
        </w:rPr>
        <w:t>3</w:t>
      </w:r>
      <w:r w:rsidRPr="00E80D6C">
        <w:rPr>
          <w:rFonts w:ascii="Times New Roman" w:eastAsia="PMingLiU" w:hAnsi="Times New Roman"/>
          <w:b/>
        </w:rPr>
        <w:t>)</w:t>
      </w:r>
    </w:p>
    <w:p w:rsidR="00E80D6C" w:rsidRPr="00E80D6C" w:rsidRDefault="00E80D6C" w:rsidP="00E80D6C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</w:rPr>
      </w:pPr>
      <w:r>
        <w:rPr>
          <w:rFonts w:ascii="Times New Roman" w:eastAsia="PMingLiU" w:hAnsi="Times New Roman"/>
          <w:b/>
        </w:rPr>
        <w:t>15</w:t>
      </w:r>
      <w:r w:rsidRPr="00E80D6C">
        <w:rPr>
          <w:rFonts w:ascii="Times New Roman" w:eastAsia="PMingLiU" w:hAnsi="Times New Roman"/>
          <w:b/>
        </w:rPr>
        <w:t xml:space="preserve"> поена</w:t>
      </w:r>
    </w:p>
    <w:p w:rsidR="00E80D6C" w:rsidRDefault="00E80D6C" w:rsidP="00D93781">
      <w:pPr>
        <w:pStyle w:val="ListParagraph"/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hd w:val="clear" w:color="auto" w:fill="FFFFFF"/>
        </w:rPr>
      </w:pPr>
    </w:p>
    <w:p w:rsidR="00E80D6C" w:rsidRDefault="00E80D6C" w:rsidP="00D93781">
      <w:pPr>
        <w:pStyle w:val="ListParagraph"/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hd w:val="clear" w:color="auto" w:fill="FFFFFF"/>
        </w:rPr>
      </w:pPr>
    </w:p>
    <w:p w:rsidR="00832166" w:rsidRPr="00D93781" w:rsidRDefault="00832166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hd w:val="clear" w:color="auto" w:fill="FFFFFF"/>
        </w:rPr>
      </w:pPr>
      <w:r w:rsidRPr="00D93781">
        <w:rPr>
          <w:rFonts w:ascii="Times New Roman" w:eastAsia="Lucida Sans Unicode" w:hAnsi="Times New Roman"/>
          <w:b/>
          <w:bCs/>
          <w:kern w:val="1"/>
        </w:rPr>
        <w:t>Filipovi</w:t>
      </w:r>
      <w:r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b/>
          <w:bCs/>
          <w:kern w:val="1"/>
        </w:rPr>
        <w:t>J</w:t>
      </w:r>
      <w:r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>,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Bosi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M</w:t>
      </w:r>
      <w:r w:rsidRPr="00D93781">
        <w:rPr>
          <w:rFonts w:ascii="Times New Roman" w:eastAsia="Lucida Sans Unicode" w:hAnsi="Times New Roman"/>
          <w:kern w:val="1"/>
          <w:lang w:val="sr-Latn-CS"/>
        </w:rPr>
        <w:t>, Ć</w:t>
      </w:r>
      <w:r w:rsidRPr="00D93781">
        <w:rPr>
          <w:rFonts w:ascii="Times New Roman" w:eastAsia="Lucida Sans Unicode" w:hAnsi="Times New Roman"/>
          <w:kern w:val="1"/>
        </w:rPr>
        <w:t>irovi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>, Ž</w:t>
      </w:r>
      <w:r w:rsidRPr="00D93781">
        <w:rPr>
          <w:rFonts w:ascii="Times New Roman" w:eastAsia="Lucida Sans Unicode" w:hAnsi="Times New Roman"/>
          <w:kern w:val="1"/>
        </w:rPr>
        <w:t>ivoti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M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Dun</w:t>
      </w:r>
      <w:r w:rsidRPr="00D93781">
        <w:rPr>
          <w:rFonts w:ascii="Times New Roman" w:eastAsia="Lucida Sans Unicode" w:hAnsi="Times New Roman"/>
          <w:kern w:val="1"/>
          <w:lang w:val="sr-Latn-CS"/>
        </w:rPr>
        <w:t>đ</w:t>
      </w:r>
      <w:r w:rsidRPr="00D93781">
        <w:rPr>
          <w:rFonts w:ascii="Times New Roman" w:eastAsia="Lucida Sans Unicode" w:hAnsi="Times New Roman"/>
          <w:kern w:val="1"/>
        </w:rPr>
        <w:t>erovi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D</w:t>
      </w:r>
      <w:r w:rsidRPr="00D93781">
        <w:rPr>
          <w:rFonts w:ascii="Times New Roman" w:eastAsia="Lucida Sans Unicode" w:hAnsi="Times New Roman"/>
          <w:kern w:val="1"/>
          <w:lang w:val="sr-Latn-CS"/>
        </w:rPr>
        <w:t>, Đ</w:t>
      </w:r>
      <w:r w:rsidRPr="00D93781">
        <w:rPr>
          <w:rFonts w:ascii="Times New Roman" w:eastAsia="Lucida Sans Unicode" w:hAnsi="Times New Roman"/>
          <w:kern w:val="1"/>
        </w:rPr>
        <w:t>or</w:t>
      </w:r>
      <w:r w:rsidRPr="00D93781">
        <w:rPr>
          <w:rFonts w:ascii="Times New Roman" w:eastAsia="Lucida Sans Unicode" w:hAnsi="Times New Roman"/>
          <w:kern w:val="1"/>
          <w:lang w:val="sr-Latn-CS"/>
        </w:rPr>
        <w:t>đ</w:t>
      </w:r>
      <w:r w:rsidRPr="00D93781">
        <w:rPr>
          <w:rFonts w:ascii="Times New Roman" w:eastAsia="Lucida Sans Unicode" w:hAnsi="Times New Roman"/>
          <w:kern w:val="1"/>
        </w:rPr>
        <w:t>evi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D</w:t>
      </w:r>
      <w:r w:rsidRPr="00D93781">
        <w:rPr>
          <w:rFonts w:ascii="Times New Roman" w:eastAsia="Lucida Sans Unicode" w:hAnsi="Times New Roman"/>
          <w:kern w:val="1"/>
          <w:lang w:val="sr-Latn-CS"/>
        </w:rPr>
        <w:t>, Ž</w:t>
      </w:r>
      <w:r w:rsidRPr="00D93781">
        <w:rPr>
          <w:rFonts w:ascii="Times New Roman" w:eastAsia="Lucida Sans Unicode" w:hAnsi="Times New Roman"/>
          <w:kern w:val="1"/>
        </w:rPr>
        <w:t>ivkovi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ć- </w:t>
      </w:r>
      <w:r w:rsidRPr="00D93781">
        <w:rPr>
          <w:rFonts w:ascii="Times New Roman" w:eastAsia="Lucida Sans Unicode" w:hAnsi="Times New Roman"/>
          <w:kern w:val="1"/>
        </w:rPr>
        <w:t>Peri</w:t>
      </w:r>
      <w:r w:rsidRPr="00D93781">
        <w:rPr>
          <w:rFonts w:ascii="Times New Roman" w:eastAsia="Lucida Sans Unicode" w:hAnsi="Times New Roman"/>
          <w:kern w:val="1"/>
          <w:lang w:val="sr-Latn-CS"/>
        </w:rPr>
        <w:t>š</w:t>
      </w:r>
      <w:r w:rsidRPr="00D93781">
        <w:rPr>
          <w:rFonts w:ascii="Times New Roman" w:eastAsia="Lucida Sans Unicode" w:hAnsi="Times New Roman"/>
          <w:kern w:val="1"/>
        </w:rPr>
        <w:t>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Lipkovski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A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Markovi</w:t>
      </w:r>
      <w:r w:rsidRPr="00D93781">
        <w:rPr>
          <w:rFonts w:ascii="Times New Roman" w:eastAsia="Lucida Sans Unicode" w:hAnsi="Times New Roman"/>
          <w:kern w:val="1"/>
          <w:lang w:val="sr-Latn-CS"/>
        </w:rPr>
        <w:t>ć-</w:t>
      </w:r>
      <w:r w:rsidRPr="00D93781">
        <w:rPr>
          <w:rFonts w:ascii="Times New Roman" w:eastAsia="Lucida Sans Unicode" w:hAnsi="Times New Roman"/>
          <w:kern w:val="1"/>
        </w:rPr>
        <w:t>Lipkovski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2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J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3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. </w:t>
      </w:r>
      <w:r w:rsidRPr="00D93781">
        <w:rPr>
          <w:rFonts w:ascii="Times New Roman" w:eastAsia="Lucida Sans Unicode" w:hAnsi="Times New Roman"/>
          <w:kern w:val="1"/>
        </w:rPr>
        <w:t>PRMT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1 </w:t>
      </w:r>
      <w:r w:rsidRPr="00D93781">
        <w:rPr>
          <w:rFonts w:ascii="Times New Roman" w:eastAsia="Lucida Sans Unicode" w:hAnsi="Times New Roman"/>
          <w:kern w:val="1"/>
        </w:rPr>
        <w:t>expression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renal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cell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tumors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- </w:t>
      </w:r>
      <w:r w:rsidRPr="00D93781">
        <w:rPr>
          <w:rFonts w:ascii="Times New Roman" w:eastAsia="Lucida Sans Unicode" w:hAnsi="Times New Roman"/>
          <w:kern w:val="1"/>
        </w:rPr>
        <w:t>application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differential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diagnosis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and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prognostic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relevance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. </w:t>
      </w:r>
      <w:r w:rsidRPr="00D93781">
        <w:rPr>
          <w:rFonts w:ascii="Times New Roman" w:eastAsia="Lucida Sans Unicode" w:hAnsi="Times New Roman"/>
          <w:kern w:val="1"/>
        </w:rPr>
        <w:t>Diagn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Pathol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14,</w:t>
      </w:r>
      <w:r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120 (2019). </w:t>
      </w:r>
      <w:r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>M22, IF: 2,335</w:t>
      </w:r>
      <w:r w:rsidR="00925263" w:rsidRPr="00925263">
        <w:rPr>
          <w:rFonts w:ascii="Times New Roman" w:eastAsia="Lucida Sans Unicode" w:hAnsi="Times New Roman"/>
          <w:b/>
          <w:bCs/>
          <w:kern w:val="1"/>
          <w:lang w:val="sr-Latn-CS"/>
          <w:rPrChange w:id="4" w:author="Jelena" w:date="2020-09-01T13:29:00Z">
            <w:rPr>
              <w:rFonts w:ascii="Times New Roman" w:eastAsia="Lucida Sans Unicode" w:hAnsi="Times New Roman"/>
              <w:b/>
              <w:bCs/>
              <w:kern w:val="1"/>
            </w:rPr>
          </w:rPrChange>
        </w:rPr>
        <w:t xml:space="preserve"> </w:t>
      </w:r>
      <w:r w:rsidR="00070AE2" w:rsidRPr="00D93781">
        <w:rPr>
          <w:rFonts w:ascii="Times New Roman" w:eastAsia="Lucida Sans Unicode" w:hAnsi="Times New Roman"/>
          <w:b/>
          <w:bCs/>
          <w:kern w:val="1"/>
        </w:rPr>
        <w:t>број хетеро</w:t>
      </w:r>
      <w:r w:rsidR="00925263" w:rsidRPr="00925263">
        <w:rPr>
          <w:rFonts w:ascii="Times New Roman" w:eastAsia="Lucida Sans Unicode" w:hAnsi="Times New Roman"/>
          <w:b/>
          <w:bCs/>
          <w:kern w:val="1"/>
          <w:lang w:val="sr-Latn-CS"/>
          <w:rPrChange w:id="5" w:author="Jelena" w:date="2020-09-01T13:29:00Z">
            <w:rPr>
              <w:rFonts w:ascii="Times New Roman" w:eastAsia="Lucida Sans Unicode" w:hAnsi="Times New Roman"/>
              <w:b/>
              <w:bCs/>
              <w:kern w:val="1"/>
            </w:rPr>
          </w:rPrChange>
        </w:rPr>
        <w:t>цит</w:t>
      </w:r>
      <w:r w:rsidR="00070AE2" w:rsidRPr="00D93781">
        <w:rPr>
          <w:rFonts w:ascii="Times New Roman" w:eastAsia="Lucida Sans Unicode" w:hAnsi="Times New Roman"/>
          <w:b/>
          <w:bCs/>
          <w:kern w:val="1"/>
        </w:rPr>
        <w:t xml:space="preserve">ата: </w:t>
      </w:r>
      <w:r w:rsidR="00925263" w:rsidRPr="00925263">
        <w:rPr>
          <w:rFonts w:ascii="Times New Roman" w:eastAsia="Lucida Sans Unicode" w:hAnsi="Times New Roman"/>
          <w:b/>
          <w:bCs/>
          <w:kern w:val="1"/>
          <w:lang w:val="sr-Latn-CS"/>
          <w:rPrChange w:id="6" w:author="Jelena" w:date="2020-09-01T13:29:00Z">
            <w:rPr>
              <w:rFonts w:ascii="Times New Roman" w:eastAsia="Lucida Sans Unicode" w:hAnsi="Times New Roman"/>
              <w:b/>
              <w:bCs/>
              <w:kern w:val="1"/>
            </w:rPr>
          </w:rPrChange>
        </w:rPr>
        <w:t>1</w:t>
      </w:r>
    </w:p>
    <w:p w:rsidR="00832166" w:rsidRPr="006773B1" w:rsidRDefault="00832166" w:rsidP="00D93781">
      <w:pPr>
        <w:tabs>
          <w:tab w:val="left" w:pos="142"/>
          <w:tab w:val="left" w:pos="426"/>
        </w:tabs>
        <w:spacing w:after="0" w:line="240" w:lineRule="auto"/>
        <w:rPr>
          <w:rFonts w:ascii="Times New Roman" w:eastAsia="Lucida Sans Unicode" w:hAnsi="Times New Roman"/>
          <w:i/>
          <w:kern w:val="1"/>
          <w:lang w:val="sr-Latn-CS"/>
          <w:rPrChange w:id="7" w:author="Jelena" w:date="2020-09-01T13:29:00Z">
            <w:rPr>
              <w:rFonts w:ascii="Times New Roman" w:eastAsia="Lucida Sans Unicode" w:hAnsi="Times New Roman"/>
              <w:i/>
              <w:kern w:val="1"/>
            </w:rPr>
          </w:rPrChange>
        </w:rPr>
      </w:pPr>
    </w:p>
    <w:p w:rsidR="00085414" w:rsidRPr="00D93781" w:rsidRDefault="00085414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lang w:val="sr-Latn-CS"/>
        </w:rPr>
      </w:pPr>
      <w:r w:rsidRPr="00D93781">
        <w:rPr>
          <w:rFonts w:ascii="Times New Roman" w:eastAsia="Lucida Sans Unicode" w:hAnsi="Times New Roman"/>
          <w:kern w:val="1"/>
          <w:shd w:val="clear" w:color="auto" w:fill="FFFFFF"/>
          <w:lang w:val="sr-Latn-CS"/>
        </w:rPr>
        <w:t xml:space="preserve">Životić M, Bogdanović R, Peco-Antić A, Paripović D, Stajić N, </w:t>
      </w:r>
      <w:r w:rsidRPr="00D93781">
        <w:rPr>
          <w:rFonts w:ascii="Times New Roman" w:eastAsia="Lucida Sans Unicode" w:hAnsi="Times New Roman"/>
          <w:b/>
          <w:kern w:val="1"/>
          <w:shd w:val="clear" w:color="auto" w:fill="FFFFFF"/>
          <w:lang w:val="sr-Latn-CS"/>
        </w:rPr>
        <w:t>Vještica J</w:t>
      </w:r>
      <w:r w:rsidRPr="00D93781">
        <w:rPr>
          <w:rFonts w:ascii="Times New Roman" w:eastAsia="Lucida Sans Unicode" w:hAnsi="Times New Roman"/>
          <w:kern w:val="1"/>
          <w:shd w:val="clear" w:color="auto" w:fill="FFFFFF"/>
          <w:lang w:val="sr-Latn-CS"/>
        </w:rPr>
        <w:t>, Ćirović S, Trajković G, Marković-Lipkovski J.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hyperlink r:id="rId17" w:history="1">
        <w:r w:rsidRPr="00D93781">
          <w:rPr>
            <w:rFonts w:ascii="Times New Roman" w:eastAsia="Lucida Sans Unicode" w:hAnsi="Times New Roman"/>
            <w:kern w:val="1"/>
            <w:shd w:val="clear" w:color="auto" w:fill="FFFFFF"/>
          </w:rPr>
          <w:t>Glomerular nestin expression: possible predictor of outcome of focal segmental glomerulosclerosis in children.</w:t>
        </w:r>
      </w:hyperlink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 xml:space="preserve"> Pediatric Nephrology. 2015; 30(1):79-90. </w:t>
      </w:r>
      <w:r w:rsidRPr="00D93781">
        <w:rPr>
          <w:rFonts w:ascii="Times New Roman" w:eastAsia="Lucida Sans Unicode" w:hAnsi="Times New Roman"/>
          <w:b/>
          <w:bCs/>
          <w:kern w:val="1"/>
          <w:shd w:val="clear" w:color="auto" w:fill="FFFFFF"/>
        </w:rPr>
        <w:t>М22,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 xml:space="preserve"> </w:t>
      </w:r>
      <w:r w:rsidRPr="00D93781">
        <w:rPr>
          <w:rFonts w:ascii="Times New Roman" w:eastAsia="Lucida Sans Unicode" w:hAnsi="Times New Roman"/>
          <w:b/>
          <w:bCs/>
          <w:kern w:val="1"/>
          <w:shd w:val="clear" w:color="auto" w:fill="FFFFFF"/>
        </w:rPr>
        <w:t>IF:2,338 број хетероцитата: 7</w:t>
      </w:r>
    </w:p>
    <w:p w:rsidR="00CB20DF" w:rsidRPr="00832166" w:rsidRDefault="00CB20DF" w:rsidP="00D93781">
      <w:pPr>
        <w:widowControl w:val="0"/>
        <w:tabs>
          <w:tab w:val="left" w:pos="142"/>
          <w:tab w:val="left" w:pos="284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lang w:val="sr-Latn-CS"/>
        </w:rPr>
      </w:pPr>
    </w:p>
    <w:p w:rsidR="00085414" w:rsidRPr="00D93781" w:rsidRDefault="00085414" w:rsidP="00D93781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lang w:val="sr-Latn-CS" w:eastAsia="sr-Latn-CS"/>
        </w:rPr>
      </w:pPr>
      <w:r w:rsidRPr="00D93781">
        <w:rPr>
          <w:rFonts w:ascii="Times New Roman" w:eastAsia="Times New Roman" w:hAnsi="Times New Roman"/>
          <w:lang w:val="sr-Latn-CS" w:eastAsia="sr-Latn-CS"/>
        </w:rPr>
        <w:t xml:space="preserve">Ćirović S, </w:t>
      </w:r>
      <w:r w:rsidRPr="00D93781">
        <w:rPr>
          <w:rFonts w:ascii="Times New Roman" w:eastAsia="Times New Roman" w:hAnsi="Times New Roman"/>
          <w:b/>
          <w:lang w:val="sr-Latn-CS" w:eastAsia="sr-Latn-CS"/>
        </w:rPr>
        <w:t>Vještica J</w:t>
      </w:r>
      <w:r w:rsidRPr="00D93781">
        <w:rPr>
          <w:rFonts w:ascii="Times New Roman" w:eastAsia="Times New Roman" w:hAnsi="Times New Roman"/>
          <w:lang w:val="sr-Latn-CS" w:eastAsia="sr-Latn-CS"/>
        </w:rPr>
        <w:t xml:space="preserve">, Mueller CA, Tatić S, Vasiljević J, Milenković S, Mueller GA, Marković-Lipkovski J. </w:t>
      </w:r>
      <w:r w:rsidR="008B291E" w:rsidRPr="00D93781">
        <w:rPr>
          <w:rFonts w:ascii="Times New Roman" w:eastAsia="Times New Roman" w:hAnsi="Times New Roman"/>
          <w:lang w:eastAsia="sr-Latn-CS"/>
        </w:rPr>
        <w:t xml:space="preserve">NCAM and FGFR1 coexpression and colocalization in renal tumors </w:t>
      </w:r>
      <w:r w:rsidRPr="00D93781">
        <w:rPr>
          <w:rFonts w:ascii="Times New Roman" w:eastAsia="Times New Roman" w:hAnsi="Times New Roman"/>
          <w:lang w:val="sr-Latn-CS" w:eastAsia="sr-Latn-CS"/>
        </w:rPr>
        <w:t>International Journal of Clinical and Experimental Pathology. 2014;7(4):1402-14.</w:t>
      </w:r>
      <w:r w:rsidRPr="00D93781">
        <w:rPr>
          <w:rFonts w:ascii="Times New Roman" w:eastAsia="Times New Roman" w:hAnsi="Times New Roman"/>
          <w:lang w:eastAsia="sr-Latn-CS"/>
        </w:rPr>
        <w:t xml:space="preserve"> </w:t>
      </w:r>
      <w:r w:rsidRPr="00D93781">
        <w:rPr>
          <w:rFonts w:ascii="Times New Roman" w:eastAsia="Times New Roman" w:hAnsi="Times New Roman"/>
          <w:b/>
          <w:bCs/>
          <w:lang w:eastAsia="sr-Latn-CS"/>
        </w:rPr>
        <w:t>М22,</w:t>
      </w:r>
      <w:r w:rsidRPr="00D93781">
        <w:rPr>
          <w:rFonts w:ascii="Times New Roman" w:eastAsia="Times New Roman" w:hAnsi="Times New Roman"/>
          <w:lang w:eastAsia="sr-Latn-CS"/>
        </w:rPr>
        <w:t xml:space="preserve"> </w:t>
      </w:r>
      <w:r w:rsidRPr="00D93781">
        <w:rPr>
          <w:rFonts w:ascii="Times New Roman" w:eastAsia="Times New Roman" w:hAnsi="Times New Roman"/>
          <w:b/>
          <w:bCs/>
          <w:lang w:val="sr-Latn-CS" w:eastAsia="sr-Latn-CS"/>
        </w:rPr>
        <w:t>IF:1,581</w:t>
      </w:r>
      <w:r w:rsidRPr="00D93781">
        <w:rPr>
          <w:rFonts w:ascii="Times New Roman" w:eastAsia="Times New Roman" w:hAnsi="Times New Roman"/>
          <w:lang w:val="sr-Latn-CS" w:eastAsia="sr-Latn-CS"/>
        </w:rPr>
        <w:t xml:space="preserve"> </w:t>
      </w:r>
      <w:r w:rsidRPr="00D93781">
        <w:rPr>
          <w:rFonts w:ascii="Times New Roman" w:eastAsia="Times New Roman" w:hAnsi="Times New Roman"/>
          <w:b/>
          <w:bCs/>
          <w:lang w:eastAsia="sr-Latn-CS"/>
        </w:rPr>
        <w:t>број хетероцитата: 10</w:t>
      </w:r>
    </w:p>
    <w:p w:rsidR="00085414" w:rsidRDefault="00085414" w:rsidP="00085414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sr-Latn-CS"/>
        </w:rPr>
      </w:pPr>
    </w:p>
    <w:p w:rsidR="00085414" w:rsidRPr="00085414" w:rsidRDefault="00085414" w:rsidP="00085414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  <w:lang w:val="sr-Latn-CS"/>
        </w:rPr>
      </w:pPr>
      <w:r w:rsidRPr="00085414">
        <w:rPr>
          <w:rFonts w:ascii="Times New Roman" w:eastAsia="PMingLiU" w:hAnsi="Times New Roman"/>
          <w:b/>
        </w:rPr>
        <w:t>M</w:t>
      </w:r>
      <w:r w:rsidRPr="00085414">
        <w:rPr>
          <w:rFonts w:ascii="Times New Roman" w:eastAsia="PMingLiU" w:hAnsi="Times New Roman"/>
          <w:b/>
          <w:lang w:val="sr-Latn-CS"/>
        </w:rPr>
        <w:t>2</w:t>
      </w:r>
      <w:r w:rsidRPr="00085414">
        <w:rPr>
          <w:rFonts w:ascii="Times New Roman" w:eastAsia="PMingLiU" w:hAnsi="Times New Roman"/>
          <w:b/>
          <w:lang w:val="sr-Cyrl-CS"/>
        </w:rPr>
        <w:t>3</w:t>
      </w:r>
      <w:r w:rsidRPr="00085414">
        <w:rPr>
          <w:rFonts w:ascii="Times New Roman" w:eastAsia="PMingLiU" w:hAnsi="Times New Roman"/>
          <w:b/>
          <w:lang w:val="sr-Latn-CS"/>
        </w:rPr>
        <w:t xml:space="preserve">   Рад у међународном часопису (</w:t>
      </w:r>
      <w:r w:rsidRPr="00085414">
        <w:rPr>
          <w:rFonts w:ascii="Times New Roman" w:eastAsia="PMingLiU" w:hAnsi="Times New Roman"/>
          <w:b/>
          <w:lang w:val="sr-Cyrl-CS"/>
        </w:rPr>
        <w:t>3 поена,</w:t>
      </w:r>
      <w:r w:rsidRPr="00085414">
        <w:rPr>
          <w:rFonts w:ascii="Times New Roman" w:eastAsia="PMingLiU" w:hAnsi="Times New Roman"/>
          <w:b/>
          <w:lang w:val="sr-Latn-CS"/>
        </w:rPr>
        <w:t xml:space="preserve"> </w:t>
      </w:r>
      <w:r w:rsidRPr="00085414">
        <w:rPr>
          <w:rFonts w:ascii="Times New Roman" w:eastAsia="PMingLiU" w:hAnsi="Times New Roman"/>
          <w:b/>
        </w:rPr>
        <w:t>n</w:t>
      </w:r>
      <w:r w:rsidRPr="00085414">
        <w:rPr>
          <w:rFonts w:ascii="Times New Roman" w:eastAsia="PMingLiU" w:hAnsi="Times New Roman"/>
          <w:b/>
          <w:lang w:val="ru-RU"/>
        </w:rPr>
        <w:t>=</w:t>
      </w:r>
      <w:r w:rsidR="00CB20DF">
        <w:rPr>
          <w:rFonts w:ascii="Times New Roman" w:eastAsia="PMingLiU" w:hAnsi="Times New Roman"/>
          <w:b/>
          <w:lang w:val="ru-RU"/>
        </w:rPr>
        <w:t>2</w:t>
      </w:r>
      <w:r w:rsidRPr="00085414">
        <w:rPr>
          <w:rFonts w:ascii="Times New Roman" w:eastAsia="PMingLiU" w:hAnsi="Times New Roman"/>
          <w:b/>
          <w:lang w:val="sr-Latn-CS"/>
        </w:rPr>
        <w:t>)</w:t>
      </w:r>
    </w:p>
    <w:p w:rsidR="00085414" w:rsidRPr="00085414" w:rsidRDefault="00CB20DF" w:rsidP="00085414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</w:rPr>
      </w:pPr>
      <w:r>
        <w:rPr>
          <w:rFonts w:ascii="Times New Roman" w:eastAsia="PMingLiU" w:hAnsi="Times New Roman"/>
          <w:b/>
        </w:rPr>
        <w:t>6</w:t>
      </w:r>
      <w:r w:rsidR="00085414" w:rsidRPr="00085414">
        <w:rPr>
          <w:rFonts w:ascii="Times New Roman" w:eastAsia="PMingLiU" w:hAnsi="Times New Roman"/>
          <w:b/>
        </w:rPr>
        <w:t xml:space="preserve"> поена</w:t>
      </w:r>
    </w:p>
    <w:p w:rsidR="00085414" w:rsidRPr="00832166" w:rsidRDefault="00085414" w:rsidP="00085414">
      <w:pPr>
        <w:widowControl w:val="0"/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lang w:val="sr-Latn-CS" w:eastAsia="sr-Latn-CS"/>
        </w:rPr>
      </w:pPr>
    </w:p>
    <w:p w:rsidR="00832166" w:rsidRPr="00D93781" w:rsidRDefault="00832166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lang w:val="sr-Latn-CS"/>
        </w:rPr>
      </w:pPr>
      <w:r w:rsidRPr="00D93781">
        <w:rPr>
          <w:rFonts w:ascii="Times New Roman" w:eastAsia="Lucida Sans Unicode" w:hAnsi="Times New Roman"/>
          <w:kern w:val="1"/>
          <w:shd w:val="clear" w:color="auto" w:fill="FFFFFF"/>
          <w:lang w:val="sr-Latn-CS"/>
        </w:rPr>
        <w:t xml:space="preserve">Stamenković-Pejković D, Šumarac-Dumanović M, Bojanić N, Marković-Lipkovski J, </w:t>
      </w:r>
      <w:r w:rsidRPr="00D93781">
        <w:rPr>
          <w:rFonts w:ascii="Times New Roman" w:eastAsia="Lucida Sans Unicode" w:hAnsi="Times New Roman"/>
          <w:b/>
          <w:kern w:val="1"/>
          <w:shd w:val="clear" w:color="auto" w:fill="FFFFFF"/>
          <w:lang w:val="sr-Latn-CS"/>
        </w:rPr>
        <w:t>Vjestica J,</w:t>
      </w:r>
      <w:r w:rsidRPr="00D93781">
        <w:rPr>
          <w:rFonts w:ascii="Times New Roman" w:eastAsia="Lucida Sans Unicode" w:hAnsi="Times New Roman"/>
          <w:kern w:val="1"/>
          <w:shd w:val="clear" w:color="auto" w:fill="FFFFFF"/>
          <w:lang w:val="sr-Latn-CS"/>
        </w:rPr>
        <w:t xml:space="preserve">  Ivanovic A, Cvijovic G, Gligic A, Bumbaširević U, Jelic S, Polovina S, Micic D.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R</w:t>
      </w:r>
      <w:r w:rsidRPr="00D93781">
        <w:rPr>
          <w:rFonts w:ascii="Times New Roman" w:eastAsia="Lucida Sans Unicode" w:hAnsi="Times New Roman"/>
          <w:kern w:val="1"/>
          <w:shd w:val="clear" w:color="auto" w:fill="FFFFFF"/>
          <w:lang w:val="sr-Latn-CS"/>
        </w:rPr>
        <w:t>eninoma as a cause of severe hypertension and poor pregnancy outcome in young woman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.  </w:t>
      </w:r>
      <w:r w:rsidRPr="00D93781">
        <w:rPr>
          <w:rFonts w:ascii="Times New Roman" w:eastAsia="Lucida Sans Unicode" w:hAnsi="Times New Roman"/>
          <w:bCs/>
          <w:kern w:val="1"/>
          <w:lang w:val="sr-Latn-CS"/>
        </w:rPr>
        <w:t>Vojnosanitetski pregled. 2016; 74(00):269-269</w:t>
      </w:r>
      <w:r w:rsidRPr="00D93781">
        <w:rPr>
          <w:rFonts w:ascii="Times New Roman" w:eastAsia="Lucida Sans Unicode" w:hAnsi="Times New Roman"/>
          <w:b/>
          <w:kern w:val="1"/>
          <w:lang w:val="sr-Latn-CS"/>
        </w:rPr>
        <w:t xml:space="preserve">. </w:t>
      </w:r>
      <w:r w:rsidRPr="00D93781">
        <w:rPr>
          <w:rFonts w:ascii="Times New Roman" w:eastAsia="Lucida Sans Unicode" w:hAnsi="Times New Roman"/>
          <w:b/>
          <w:bCs/>
          <w:kern w:val="1"/>
        </w:rPr>
        <w:t>M</w:t>
      </w:r>
      <w:r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 xml:space="preserve">23, </w:t>
      </w:r>
      <w:r w:rsidRPr="00D93781">
        <w:rPr>
          <w:rFonts w:ascii="Times New Roman" w:eastAsia="Lucida Sans Unicode" w:hAnsi="Times New Roman"/>
          <w:b/>
          <w:bCs/>
          <w:kern w:val="1"/>
        </w:rPr>
        <w:t>IF</w:t>
      </w:r>
      <w:r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 xml:space="preserve">:0,355 </w:t>
      </w:r>
      <w:r w:rsidR="00085414" w:rsidRPr="00D93781">
        <w:rPr>
          <w:rFonts w:ascii="Times New Roman" w:eastAsia="Lucida Sans Unicode" w:hAnsi="Times New Roman"/>
          <w:b/>
          <w:bCs/>
          <w:kern w:val="1"/>
        </w:rPr>
        <w:t>број хетеро</w:t>
      </w:r>
      <w:r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>цит</w:t>
      </w:r>
      <w:r w:rsidR="00085414" w:rsidRPr="00D93781">
        <w:rPr>
          <w:rFonts w:ascii="Times New Roman" w:eastAsia="Lucida Sans Unicode" w:hAnsi="Times New Roman"/>
          <w:b/>
          <w:bCs/>
          <w:kern w:val="1"/>
        </w:rPr>
        <w:t>ата</w:t>
      </w:r>
      <w:r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 xml:space="preserve"> (0)</w:t>
      </w:r>
    </w:p>
    <w:p w:rsidR="00832166" w:rsidRPr="00832166" w:rsidRDefault="00832166" w:rsidP="00D93781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/>
          <w:lang w:val="sr-Latn-CS" w:eastAsia="sr-Latn-CS"/>
        </w:rPr>
      </w:pPr>
    </w:p>
    <w:p w:rsidR="00832166" w:rsidRPr="00D93781" w:rsidRDefault="00832166" w:rsidP="00D93781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lang w:val="sr-Latn-CS" w:eastAsia="sr-Latn-CS"/>
        </w:rPr>
      </w:pPr>
      <w:r w:rsidRPr="00D93781">
        <w:rPr>
          <w:rFonts w:ascii="Times New Roman" w:eastAsia="Times New Roman" w:hAnsi="Times New Roman"/>
          <w:lang w:val="sr-Latn-CS" w:eastAsia="sr-Latn-CS"/>
        </w:rPr>
        <w:t xml:space="preserve">Marković-Lipkovski J, Sopta J, </w:t>
      </w:r>
      <w:r w:rsidRPr="00D93781">
        <w:rPr>
          <w:rFonts w:ascii="Times New Roman" w:eastAsia="Times New Roman" w:hAnsi="Times New Roman"/>
          <w:b/>
          <w:lang w:val="sr-Latn-CS" w:eastAsia="sr-Latn-CS"/>
        </w:rPr>
        <w:t>Vjestica J</w:t>
      </w:r>
      <w:r w:rsidRPr="00D93781">
        <w:rPr>
          <w:rFonts w:ascii="Times New Roman" w:eastAsia="Times New Roman" w:hAnsi="Times New Roman"/>
          <w:lang w:val="sr-Latn-CS" w:eastAsia="sr-Latn-CS"/>
        </w:rPr>
        <w:t>, Vujanić G, Tulić C</w:t>
      </w:r>
      <w:r w:rsidRPr="00D93781">
        <w:rPr>
          <w:rFonts w:ascii="Times New Roman" w:eastAsia="Times New Roman" w:hAnsi="Times New Roman"/>
          <w:color w:val="000000" w:themeColor="text1"/>
          <w:lang w:val="sr-Latn-CS" w:eastAsia="sr-Latn-CS"/>
        </w:rPr>
        <w:t>.</w:t>
      </w:r>
      <w:r w:rsidR="00925263" w:rsidRPr="00925263">
        <w:rPr>
          <w:rFonts w:ascii="Times New Roman" w:eastAsia="Times New Roman" w:hAnsi="Times New Roman"/>
          <w:color w:val="000000" w:themeColor="text1"/>
          <w:lang w:val="sr-Latn-CS" w:eastAsia="sr-Latn-CS"/>
          <w:rPrChange w:id="8" w:author="Jelena" w:date="2020-09-01T13:24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hyperlink r:id="rId18" w:history="1">
        <w:r w:rsidR="004E2476" w:rsidRPr="00D93781">
          <w:rPr>
            <w:rStyle w:val="Hyperlink"/>
            <w:rFonts w:ascii="Times New Roman" w:eastAsia="Times New Roman" w:hAnsi="Times New Roman"/>
            <w:color w:val="000000" w:themeColor="text1"/>
            <w:u w:val="none"/>
            <w:lang w:eastAsia="sr-Latn-CS"/>
          </w:rPr>
          <w:t>Rapidly progressive course of primary renal synovial sarcoma-case report.</w:t>
        </w:r>
      </w:hyperlink>
      <w:r w:rsidR="004E2476" w:rsidRPr="00D93781">
        <w:rPr>
          <w:rFonts w:ascii="Times New Roman" w:eastAsia="Times New Roman" w:hAnsi="Times New Roman"/>
          <w:color w:val="000000" w:themeColor="text1"/>
          <w:lang w:eastAsia="sr-Latn-CS"/>
        </w:rPr>
        <w:t xml:space="preserve"> </w:t>
      </w:r>
      <w:r w:rsidRPr="00D93781">
        <w:rPr>
          <w:rFonts w:ascii="Times New Roman" w:eastAsia="Times New Roman" w:hAnsi="Times New Roman"/>
          <w:lang w:val="sr-Latn-CS" w:eastAsia="sr-Latn-CS"/>
        </w:rPr>
        <w:t xml:space="preserve">Srpski Arhiv za Celokupno Lekarstvo. 2013;141(11-12):814-818. </w:t>
      </w:r>
      <w:r w:rsidRPr="00D93781">
        <w:rPr>
          <w:rFonts w:ascii="Times New Roman" w:eastAsia="Times New Roman" w:hAnsi="Times New Roman"/>
          <w:b/>
          <w:bCs/>
          <w:lang w:val="sr-Latn-CS" w:eastAsia="sr-Latn-CS"/>
        </w:rPr>
        <w:t xml:space="preserve">M23, IF: 0,277 </w:t>
      </w:r>
      <w:r w:rsidR="00CB20DF" w:rsidRPr="00D93781">
        <w:rPr>
          <w:rFonts w:ascii="Times New Roman" w:eastAsia="Times New Roman" w:hAnsi="Times New Roman"/>
          <w:b/>
          <w:bCs/>
          <w:lang w:eastAsia="sr-Latn-CS"/>
        </w:rPr>
        <w:t>број хетеро</w:t>
      </w:r>
      <w:r w:rsidRPr="00D93781">
        <w:rPr>
          <w:rFonts w:ascii="Times New Roman" w:eastAsia="Times New Roman" w:hAnsi="Times New Roman"/>
          <w:b/>
          <w:bCs/>
          <w:lang w:val="sr-Latn-CS" w:eastAsia="sr-Latn-CS"/>
        </w:rPr>
        <w:t>цит</w:t>
      </w:r>
      <w:r w:rsidR="00CB20DF" w:rsidRPr="00D93781">
        <w:rPr>
          <w:rFonts w:ascii="Times New Roman" w:eastAsia="Times New Roman" w:hAnsi="Times New Roman"/>
          <w:b/>
          <w:bCs/>
          <w:lang w:eastAsia="sr-Latn-CS"/>
        </w:rPr>
        <w:t>ата</w:t>
      </w:r>
      <w:r w:rsidRPr="00D93781">
        <w:rPr>
          <w:rFonts w:ascii="Times New Roman" w:eastAsia="Times New Roman" w:hAnsi="Times New Roman"/>
          <w:b/>
          <w:bCs/>
          <w:lang w:val="sr-Latn-CS" w:eastAsia="sr-Latn-CS"/>
        </w:rPr>
        <w:t xml:space="preserve"> (1)</w:t>
      </w:r>
    </w:p>
    <w:p w:rsidR="00832166" w:rsidRPr="006773B1" w:rsidRDefault="00832166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lang w:val="sr-Latn-CS"/>
        </w:rPr>
      </w:pPr>
    </w:p>
    <w:p w:rsidR="00832166" w:rsidRPr="00832166" w:rsidRDefault="00832166" w:rsidP="00701BCA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/>
          <w:iCs/>
          <w:lang w:val="sr-Latn-CS" w:eastAsia="sr-Latn-CS"/>
        </w:rPr>
      </w:pPr>
    </w:p>
    <w:p w:rsidR="00CB20DF" w:rsidRDefault="00CB20DF" w:rsidP="00CB20DF">
      <w:pPr>
        <w:widowControl w:val="0"/>
        <w:tabs>
          <w:tab w:val="left" w:pos="142"/>
          <w:tab w:val="left" w:pos="450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</w:rPr>
      </w:pPr>
      <w:r w:rsidRPr="00CB20DF">
        <w:rPr>
          <w:rFonts w:ascii="Times New Roman" w:eastAsia="Lucida Sans Unicode" w:hAnsi="Times New Roman"/>
          <w:b/>
          <w:iCs/>
          <w:kern w:val="1"/>
        </w:rPr>
        <w:t>M</w:t>
      </w:r>
      <w:r>
        <w:rPr>
          <w:rFonts w:ascii="Times New Roman" w:eastAsia="Lucida Sans Unicode" w:hAnsi="Times New Roman"/>
          <w:b/>
          <w:iCs/>
          <w:kern w:val="1"/>
        </w:rPr>
        <w:t>5</w:t>
      </w:r>
      <w:r>
        <w:rPr>
          <w:rFonts w:ascii="Times New Roman" w:eastAsia="Lucida Sans Unicode" w:hAnsi="Times New Roman"/>
          <w:b/>
          <w:iCs/>
          <w:kern w:val="1"/>
          <w:lang w:val="sr-Cyrl-CS"/>
        </w:rPr>
        <w:t>0</w:t>
      </w:r>
      <w:r w:rsidRPr="00CB20DF">
        <w:rPr>
          <w:rFonts w:ascii="Times New Roman" w:eastAsia="Lucida Sans Unicode" w:hAnsi="Times New Roman"/>
          <w:b/>
          <w:iCs/>
          <w:kern w:val="1"/>
          <w:lang w:val="sr-Latn-CS"/>
        </w:rPr>
        <w:t xml:space="preserve">   Рад у часопису </w:t>
      </w:r>
      <w:r>
        <w:rPr>
          <w:rFonts w:ascii="Times New Roman" w:eastAsia="Lucida Sans Unicode" w:hAnsi="Times New Roman"/>
          <w:b/>
          <w:iCs/>
          <w:kern w:val="1"/>
        </w:rPr>
        <w:t xml:space="preserve">од националног значаја </w:t>
      </w:r>
    </w:p>
    <w:p w:rsidR="00CB20DF" w:rsidRDefault="00CB20DF" w:rsidP="00CB20DF">
      <w:pPr>
        <w:widowControl w:val="0"/>
        <w:tabs>
          <w:tab w:val="left" w:pos="142"/>
          <w:tab w:val="left" w:pos="450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</w:rPr>
      </w:pPr>
    </w:p>
    <w:p w:rsidR="00CB20DF" w:rsidRPr="00CB20DF" w:rsidRDefault="00CB20DF" w:rsidP="00CB20DF">
      <w:pPr>
        <w:widowControl w:val="0"/>
        <w:tabs>
          <w:tab w:val="left" w:pos="142"/>
          <w:tab w:val="left" w:pos="450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lang w:val="sr-Latn-CS"/>
        </w:rPr>
      </w:pPr>
      <w:r>
        <w:rPr>
          <w:rFonts w:ascii="Times New Roman" w:eastAsia="Lucida Sans Unicode" w:hAnsi="Times New Roman"/>
          <w:b/>
          <w:iCs/>
          <w:kern w:val="1"/>
        </w:rPr>
        <w:t xml:space="preserve">М53 Рад у научном часопису </w:t>
      </w:r>
      <w:r w:rsidRPr="00CB20DF">
        <w:rPr>
          <w:rFonts w:ascii="Times New Roman" w:eastAsia="Lucida Sans Unicode" w:hAnsi="Times New Roman"/>
          <w:b/>
          <w:iCs/>
          <w:kern w:val="1"/>
          <w:lang w:val="sr-Latn-CS"/>
        </w:rPr>
        <w:t>(</w:t>
      </w:r>
      <w:r>
        <w:rPr>
          <w:rFonts w:ascii="Times New Roman" w:eastAsia="Lucida Sans Unicode" w:hAnsi="Times New Roman"/>
          <w:b/>
          <w:iCs/>
          <w:kern w:val="1"/>
          <w:lang w:val="sr-Cyrl-CS"/>
        </w:rPr>
        <w:t>1</w:t>
      </w:r>
      <w:r w:rsidRPr="00CB20DF">
        <w:rPr>
          <w:rFonts w:ascii="Times New Roman" w:eastAsia="Lucida Sans Unicode" w:hAnsi="Times New Roman"/>
          <w:b/>
          <w:iCs/>
          <w:kern w:val="1"/>
          <w:lang w:val="sr-Cyrl-CS"/>
        </w:rPr>
        <w:t xml:space="preserve"> поен,</w:t>
      </w:r>
      <w:r w:rsidRPr="00CB20DF">
        <w:rPr>
          <w:rFonts w:ascii="Times New Roman" w:eastAsia="Lucida Sans Unicode" w:hAnsi="Times New Roman"/>
          <w:b/>
          <w:iCs/>
          <w:kern w:val="1"/>
          <w:lang w:val="sr-Latn-CS"/>
        </w:rPr>
        <w:t xml:space="preserve"> </w:t>
      </w:r>
      <w:r w:rsidRPr="00CB20DF">
        <w:rPr>
          <w:rFonts w:ascii="Times New Roman" w:eastAsia="Lucida Sans Unicode" w:hAnsi="Times New Roman"/>
          <w:b/>
          <w:iCs/>
          <w:kern w:val="1"/>
        </w:rPr>
        <w:t>n</w:t>
      </w:r>
      <w:r w:rsidRPr="00CB20DF">
        <w:rPr>
          <w:rFonts w:ascii="Times New Roman" w:eastAsia="Lucida Sans Unicode" w:hAnsi="Times New Roman"/>
          <w:b/>
          <w:iCs/>
          <w:kern w:val="1"/>
          <w:lang w:val="ru-RU"/>
        </w:rPr>
        <w:t>=</w:t>
      </w:r>
      <w:r>
        <w:rPr>
          <w:rFonts w:ascii="Times New Roman" w:eastAsia="Lucida Sans Unicode" w:hAnsi="Times New Roman"/>
          <w:b/>
          <w:iCs/>
          <w:kern w:val="1"/>
          <w:lang w:val="ru-RU"/>
        </w:rPr>
        <w:t>3</w:t>
      </w:r>
      <w:r w:rsidRPr="00CB20DF">
        <w:rPr>
          <w:rFonts w:ascii="Times New Roman" w:eastAsia="Lucida Sans Unicode" w:hAnsi="Times New Roman"/>
          <w:b/>
          <w:iCs/>
          <w:kern w:val="1"/>
          <w:lang w:val="sr-Latn-CS"/>
        </w:rPr>
        <w:t>)</w:t>
      </w:r>
    </w:p>
    <w:p w:rsidR="00CB20DF" w:rsidRDefault="00CB20DF" w:rsidP="00CB20DF">
      <w:pPr>
        <w:widowControl w:val="0"/>
        <w:tabs>
          <w:tab w:val="left" w:pos="142"/>
          <w:tab w:val="left" w:pos="450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</w:rPr>
      </w:pPr>
      <w:r w:rsidRPr="00CB20DF">
        <w:rPr>
          <w:rFonts w:ascii="Times New Roman" w:eastAsia="Lucida Sans Unicode" w:hAnsi="Times New Roman"/>
          <w:b/>
          <w:iCs/>
          <w:kern w:val="1"/>
        </w:rPr>
        <w:t>3 поена</w:t>
      </w:r>
    </w:p>
    <w:p w:rsidR="00CB20DF" w:rsidRPr="00CB20DF" w:rsidRDefault="00CB20DF" w:rsidP="00CB20DF">
      <w:pPr>
        <w:widowControl w:val="0"/>
        <w:tabs>
          <w:tab w:val="left" w:pos="142"/>
          <w:tab w:val="left" w:pos="450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</w:rPr>
      </w:pPr>
    </w:p>
    <w:p w:rsidR="00832166" w:rsidRPr="00832166" w:rsidRDefault="00832166" w:rsidP="00701BCA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i/>
          <w:kern w:val="1"/>
          <w:lang w:val="sr-Latn-CS"/>
        </w:rPr>
      </w:pPr>
    </w:p>
    <w:p w:rsidR="00832166" w:rsidRPr="00D93781" w:rsidRDefault="00832166" w:rsidP="00D93781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</w:rPr>
      </w:pPr>
      <w:r w:rsidRPr="00D93781">
        <w:rPr>
          <w:rFonts w:ascii="Times New Roman" w:eastAsia="Times New Roman" w:hAnsi="Times New Roman"/>
          <w:lang w:val="sr-Latn-CS"/>
        </w:rPr>
        <w:t>Č</w:t>
      </w:r>
      <w:r w:rsidR="00E25E5F" w:rsidRPr="00D93781">
        <w:rPr>
          <w:rFonts w:ascii="Times New Roman" w:eastAsia="Times New Roman" w:hAnsi="Times New Roman"/>
          <w:lang w:val="sr-Latn-CS"/>
        </w:rPr>
        <w:t>ekerevac M</w:t>
      </w:r>
      <w:r w:rsidRPr="00D93781">
        <w:rPr>
          <w:rFonts w:ascii="Times New Roman" w:eastAsia="Times New Roman" w:hAnsi="Times New Roman"/>
          <w:lang w:val="sr-Latn-CS"/>
        </w:rPr>
        <w:t xml:space="preserve">, </w:t>
      </w:r>
      <w:r w:rsidRPr="00D93781">
        <w:rPr>
          <w:rFonts w:ascii="Times New Roman" w:eastAsia="Times New Roman" w:hAnsi="Times New Roman"/>
        </w:rPr>
        <w:t>M</w:t>
      </w:r>
      <w:r w:rsidR="00E25E5F" w:rsidRPr="00D93781">
        <w:rPr>
          <w:rFonts w:ascii="Times New Roman" w:eastAsia="Times New Roman" w:hAnsi="Times New Roman"/>
        </w:rPr>
        <w:t>itrović D</w:t>
      </w:r>
      <w:r w:rsidRPr="00D93781">
        <w:rPr>
          <w:rFonts w:ascii="Times New Roman" w:eastAsia="Times New Roman" w:hAnsi="Times New Roman"/>
          <w:lang w:val="sr-Latn-CS"/>
        </w:rPr>
        <w:t xml:space="preserve">, </w:t>
      </w:r>
      <w:r w:rsidRPr="00D93781">
        <w:rPr>
          <w:rFonts w:ascii="Times New Roman" w:eastAsia="Times New Roman" w:hAnsi="Times New Roman"/>
        </w:rPr>
        <w:t>V</w:t>
      </w:r>
      <w:r w:rsidR="00E25E5F" w:rsidRPr="00D93781">
        <w:rPr>
          <w:rFonts w:ascii="Times New Roman" w:eastAsia="Times New Roman" w:hAnsi="Times New Roman"/>
        </w:rPr>
        <w:t>uksanovi</w:t>
      </w:r>
      <w:r w:rsidR="00E25E5F" w:rsidRPr="00D93781">
        <w:rPr>
          <w:rFonts w:ascii="Times New Roman" w:eastAsia="Times New Roman" w:hAnsi="Times New Roman"/>
          <w:lang w:val="sr-Latn-CS"/>
        </w:rPr>
        <w:t>ć A</w:t>
      </w:r>
      <w:r w:rsidRPr="00D93781">
        <w:rPr>
          <w:rFonts w:ascii="Times New Roman" w:eastAsia="Times New Roman" w:hAnsi="Times New Roman"/>
          <w:lang w:val="sr-Latn-CS"/>
        </w:rPr>
        <w:t xml:space="preserve">, </w:t>
      </w:r>
      <w:r w:rsidRPr="00D93781">
        <w:rPr>
          <w:rFonts w:ascii="Times New Roman" w:eastAsia="Times New Roman" w:hAnsi="Times New Roman"/>
        </w:rPr>
        <w:t>T</w:t>
      </w:r>
      <w:r w:rsidR="00E25E5F" w:rsidRPr="00D93781">
        <w:rPr>
          <w:rFonts w:ascii="Times New Roman" w:eastAsia="Times New Roman" w:hAnsi="Times New Roman"/>
        </w:rPr>
        <w:t>uli</w:t>
      </w:r>
      <w:r w:rsidR="00E25E5F" w:rsidRPr="00D93781">
        <w:rPr>
          <w:rFonts w:ascii="Times New Roman" w:eastAsia="Times New Roman" w:hAnsi="Times New Roman"/>
          <w:lang w:val="sr-Latn-CS"/>
        </w:rPr>
        <w:t>ć C</w:t>
      </w:r>
      <w:r w:rsidRPr="00D93781">
        <w:rPr>
          <w:rFonts w:ascii="Times New Roman" w:eastAsia="Times New Roman" w:hAnsi="Times New Roman"/>
          <w:lang w:val="sr-Latn-CS"/>
        </w:rPr>
        <w:t xml:space="preserve">, </w:t>
      </w:r>
      <w:r w:rsidRPr="00D93781">
        <w:rPr>
          <w:rFonts w:ascii="Times New Roman" w:eastAsia="Times New Roman" w:hAnsi="Times New Roman"/>
        </w:rPr>
        <w:t>Dun</w:t>
      </w:r>
      <w:r w:rsidRPr="00D93781">
        <w:rPr>
          <w:rFonts w:ascii="Times New Roman" w:eastAsia="Times New Roman" w:hAnsi="Times New Roman"/>
          <w:lang w:val="sr-Latn-CS"/>
        </w:rPr>
        <w:t>đ</w:t>
      </w:r>
      <w:r w:rsidRPr="00D93781">
        <w:rPr>
          <w:rFonts w:ascii="Times New Roman" w:eastAsia="Times New Roman" w:hAnsi="Times New Roman"/>
        </w:rPr>
        <w:t>erovi</w:t>
      </w:r>
      <w:r w:rsidRPr="00D93781">
        <w:rPr>
          <w:rFonts w:ascii="Times New Roman" w:eastAsia="Times New Roman" w:hAnsi="Times New Roman"/>
          <w:lang w:val="sr-Latn-CS"/>
        </w:rPr>
        <w:t xml:space="preserve">ć </w:t>
      </w:r>
      <w:r w:rsidRPr="00D93781">
        <w:rPr>
          <w:rFonts w:ascii="Times New Roman" w:eastAsia="Times New Roman" w:hAnsi="Times New Roman"/>
        </w:rPr>
        <w:t>D</w:t>
      </w:r>
      <w:r w:rsidRPr="00D93781">
        <w:rPr>
          <w:rFonts w:ascii="Times New Roman" w:eastAsia="Times New Roman" w:hAnsi="Times New Roman"/>
          <w:lang w:val="sr-Latn-CS"/>
        </w:rPr>
        <w:t xml:space="preserve">, </w:t>
      </w:r>
      <w:r w:rsidRPr="00D93781">
        <w:rPr>
          <w:rFonts w:ascii="Times New Roman" w:eastAsia="Times New Roman" w:hAnsi="Times New Roman"/>
          <w:b/>
        </w:rPr>
        <w:t>Vje</w:t>
      </w:r>
      <w:r w:rsidRPr="00D93781">
        <w:rPr>
          <w:rFonts w:ascii="Times New Roman" w:eastAsia="Times New Roman" w:hAnsi="Times New Roman"/>
          <w:b/>
          <w:lang w:val="sr-Latn-CS"/>
        </w:rPr>
        <w:t>š</w:t>
      </w:r>
      <w:r w:rsidRPr="00D93781">
        <w:rPr>
          <w:rFonts w:ascii="Times New Roman" w:eastAsia="Times New Roman" w:hAnsi="Times New Roman"/>
          <w:b/>
        </w:rPr>
        <w:t>tica</w:t>
      </w:r>
      <w:r w:rsidRPr="00D93781">
        <w:rPr>
          <w:rFonts w:ascii="Times New Roman" w:eastAsia="Times New Roman" w:hAnsi="Times New Roman"/>
          <w:b/>
          <w:lang w:val="sr-Latn-CS"/>
        </w:rPr>
        <w:t xml:space="preserve"> </w:t>
      </w:r>
      <w:r w:rsidRPr="00D93781">
        <w:rPr>
          <w:rFonts w:ascii="Times New Roman" w:eastAsia="Times New Roman" w:hAnsi="Times New Roman"/>
          <w:b/>
        </w:rPr>
        <w:t>J</w:t>
      </w:r>
      <w:r w:rsidRPr="00D93781">
        <w:rPr>
          <w:rFonts w:ascii="Times New Roman" w:eastAsia="Times New Roman" w:hAnsi="Times New Roman"/>
          <w:lang w:val="sr-Latn-CS"/>
        </w:rPr>
        <w:t xml:space="preserve">, Marković-Lipkovski J . </w:t>
      </w:r>
      <w:r w:rsidR="00925263">
        <w:fldChar w:fldCharType="begin"/>
      </w:r>
      <w:r w:rsidR="00D409E8">
        <w:instrText>HYPERLINK</w:instrText>
      </w:r>
      <w:r w:rsidR="00925263" w:rsidRPr="00925263">
        <w:rPr>
          <w:lang w:val="sr-Latn-CS"/>
          <w:rPrChange w:id="9" w:author="Jelena" w:date="2020-09-01T13:24:00Z">
            <w:rPr/>
          </w:rPrChange>
        </w:rPr>
        <w:instrText xml:space="preserve"> "</w:instrText>
      </w:r>
      <w:r w:rsidR="00D409E8">
        <w:instrText>http</w:instrText>
      </w:r>
      <w:r w:rsidR="00925263" w:rsidRPr="00925263">
        <w:rPr>
          <w:lang w:val="sr-Latn-CS"/>
          <w:rPrChange w:id="10" w:author="Jelena" w:date="2020-09-01T13:24:00Z">
            <w:rPr/>
          </w:rPrChange>
        </w:rPr>
        <w:instrText>://</w:instrText>
      </w:r>
      <w:r w:rsidR="00D409E8">
        <w:instrText>www</w:instrText>
      </w:r>
      <w:r w:rsidR="00925263" w:rsidRPr="00925263">
        <w:rPr>
          <w:lang w:val="sr-Latn-CS"/>
          <w:rPrChange w:id="11" w:author="Jelena" w:date="2020-09-01T13:24:00Z">
            <w:rPr/>
          </w:rPrChange>
        </w:rPr>
        <w:instrText>.</w:instrText>
      </w:r>
      <w:r w:rsidR="00D409E8">
        <w:instrText>ncbi</w:instrText>
      </w:r>
      <w:r w:rsidR="00925263" w:rsidRPr="00925263">
        <w:rPr>
          <w:lang w:val="sr-Latn-CS"/>
          <w:rPrChange w:id="12" w:author="Jelena" w:date="2020-09-01T13:24:00Z">
            <w:rPr/>
          </w:rPrChange>
        </w:rPr>
        <w:instrText>.</w:instrText>
      </w:r>
      <w:r w:rsidR="00D409E8">
        <w:instrText>nlm</w:instrText>
      </w:r>
      <w:r w:rsidR="00925263" w:rsidRPr="00925263">
        <w:rPr>
          <w:lang w:val="sr-Latn-CS"/>
          <w:rPrChange w:id="13" w:author="Jelena" w:date="2020-09-01T13:24:00Z">
            <w:rPr/>
          </w:rPrChange>
        </w:rPr>
        <w:instrText>.</w:instrText>
      </w:r>
      <w:r w:rsidR="00D409E8">
        <w:instrText>nih</w:instrText>
      </w:r>
      <w:r w:rsidR="00925263" w:rsidRPr="00925263">
        <w:rPr>
          <w:lang w:val="sr-Latn-CS"/>
          <w:rPrChange w:id="14" w:author="Jelena" w:date="2020-09-01T13:24:00Z">
            <w:rPr/>
          </w:rPrChange>
        </w:rPr>
        <w:instrText>.</w:instrText>
      </w:r>
      <w:r w:rsidR="00D409E8">
        <w:instrText>gov</w:instrText>
      </w:r>
      <w:r w:rsidR="00925263" w:rsidRPr="00925263">
        <w:rPr>
          <w:lang w:val="sr-Latn-CS"/>
          <w:rPrChange w:id="15" w:author="Jelena" w:date="2020-09-01T13:24:00Z">
            <w:rPr/>
          </w:rPrChange>
        </w:rPr>
        <w:instrText>/</w:instrText>
      </w:r>
      <w:r w:rsidR="00D409E8">
        <w:instrText>pubmed</w:instrText>
      </w:r>
      <w:r w:rsidR="00925263" w:rsidRPr="00925263">
        <w:rPr>
          <w:lang w:val="sr-Latn-CS"/>
          <w:rPrChange w:id="16" w:author="Jelena" w:date="2020-09-01T13:24:00Z">
            <w:rPr/>
          </w:rPrChange>
        </w:rPr>
        <w:instrText>/24669571"</w:instrText>
      </w:r>
      <w:r w:rsidR="00925263">
        <w:fldChar w:fldCharType="separate"/>
      </w:r>
      <w:r w:rsidRPr="00D93781">
        <w:rPr>
          <w:rFonts w:ascii="Times New Roman" w:eastAsia="Times New Roman" w:hAnsi="Times New Roman"/>
        </w:rPr>
        <w:t>Small cell neuroendocrine carcinoma of the urinary bladder.</w:t>
      </w:r>
      <w:r w:rsidR="00925263">
        <w:fldChar w:fldCharType="end"/>
      </w:r>
      <w:r w:rsidRPr="00D93781">
        <w:rPr>
          <w:rFonts w:ascii="Times New Roman" w:eastAsia="Times New Roman" w:hAnsi="Times New Roman"/>
        </w:rPr>
        <w:t xml:space="preserve"> Acta Chirurgica Iugosavica. 2013; 60(1):95-7. </w:t>
      </w:r>
      <w:r w:rsidR="000A34C5" w:rsidRPr="00D93781">
        <w:rPr>
          <w:rFonts w:ascii="Times New Roman" w:eastAsia="Times New Roman" w:hAnsi="Times New Roman"/>
          <w:b/>
          <w:bCs/>
        </w:rPr>
        <w:t>М5</w:t>
      </w:r>
      <w:r w:rsidR="00BB2691" w:rsidRPr="00D93781">
        <w:rPr>
          <w:rFonts w:ascii="Times New Roman" w:eastAsia="Times New Roman" w:hAnsi="Times New Roman"/>
          <w:b/>
          <w:bCs/>
        </w:rPr>
        <w:t>3</w:t>
      </w:r>
      <w:r w:rsidR="000A34C5" w:rsidRPr="00D93781">
        <w:rPr>
          <w:rFonts w:ascii="Times New Roman" w:eastAsia="Times New Roman" w:hAnsi="Times New Roman"/>
          <w:b/>
          <w:bCs/>
        </w:rPr>
        <w:t xml:space="preserve">, </w:t>
      </w:r>
      <w:r w:rsidR="00BB2691" w:rsidRPr="00D93781">
        <w:rPr>
          <w:rFonts w:ascii="Times New Roman" w:eastAsia="Times New Roman" w:hAnsi="Times New Roman"/>
          <w:b/>
          <w:bCs/>
        </w:rPr>
        <w:t>број хетеро</w:t>
      </w:r>
      <w:r w:rsidRPr="00D93781">
        <w:rPr>
          <w:rFonts w:ascii="Times New Roman" w:eastAsia="Times New Roman" w:hAnsi="Times New Roman"/>
          <w:b/>
          <w:bCs/>
        </w:rPr>
        <w:t>цит</w:t>
      </w:r>
      <w:r w:rsidR="00BB2691" w:rsidRPr="00D93781">
        <w:rPr>
          <w:rFonts w:ascii="Times New Roman" w:eastAsia="Times New Roman" w:hAnsi="Times New Roman"/>
          <w:b/>
          <w:bCs/>
        </w:rPr>
        <w:t xml:space="preserve">ата: </w:t>
      </w:r>
      <w:r w:rsidRPr="00D93781">
        <w:rPr>
          <w:rFonts w:ascii="Times New Roman" w:eastAsia="Times New Roman" w:hAnsi="Times New Roman"/>
          <w:b/>
          <w:bCs/>
        </w:rPr>
        <w:t>0</w:t>
      </w:r>
    </w:p>
    <w:p w:rsidR="00832166" w:rsidRPr="00832166" w:rsidRDefault="00832166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lang w:val="sr-Latn-CS"/>
        </w:rPr>
      </w:pPr>
    </w:p>
    <w:p w:rsidR="00832166" w:rsidRPr="00D93781" w:rsidRDefault="00832166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lang w:val="sr-Latn-CS"/>
        </w:rPr>
      </w:pP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Ćirović SL, Čegar BS, </w:t>
      </w:r>
      <w:r w:rsidRPr="00D93781">
        <w:rPr>
          <w:rFonts w:ascii="Times New Roman" w:eastAsia="Lucida Sans Unicode" w:hAnsi="Times New Roman"/>
          <w:b/>
          <w:kern w:val="1"/>
          <w:lang w:val="sr-Latn-CS"/>
        </w:rPr>
        <w:t>Vještica JM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Dunđerović DM, Stojanović MM, Vuksanović AM, Mitrović DB, Lazić MD, Tulić CD, Marković-Lipkovski JŽ, </w:t>
      </w:r>
      <w:r w:rsidR="00925263">
        <w:fldChar w:fldCharType="begin"/>
      </w:r>
      <w:r w:rsidR="00D409E8">
        <w:instrText>HYPERLINK</w:instrText>
      </w:r>
      <w:r w:rsidR="00925263" w:rsidRPr="00925263">
        <w:rPr>
          <w:lang w:val="sr-Latn-CS"/>
          <w:rPrChange w:id="17" w:author="Jelena" w:date="2020-09-01T13:24:00Z">
            <w:rPr/>
          </w:rPrChange>
        </w:rPr>
        <w:instrText xml:space="preserve"> "</w:instrText>
      </w:r>
      <w:r w:rsidR="00D409E8">
        <w:instrText>http</w:instrText>
      </w:r>
      <w:r w:rsidR="00925263" w:rsidRPr="00925263">
        <w:rPr>
          <w:lang w:val="sr-Latn-CS"/>
          <w:rPrChange w:id="18" w:author="Jelena" w:date="2020-09-01T13:24:00Z">
            <w:rPr/>
          </w:rPrChange>
        </w:rPr>
        <w:instrText>://</w:instrText>
      </w:r>
      <w:r w:rsidR="00D409E8">
        <w:instrText>www</w:instrText>
      </w:r>
      <w:r w:rsidR="00925263" w:rsidRPr="00925263">
        <w:rPr>
          <w:lang w:val="sr-Latn-CS"/>
          <w:rPrChange w:id="19" w:author="Jelena" w:date="2020-09-01T13:24:00Z">
            <w:rPr/>
          </w:rPrChange>
        </w:rPr>
        <w:instrText>.</w:instrText>
      </w:r>
      <w:r w:rsidR="00D409E8">
        <w:instrText>ncbi</w:instrText>
      </w:r>
      <w:r w:rsidR="00925263" w:rsidRPr="00925263">
        <w:rPr>
          <w:lang w:val="sr-Latn-CS"/>
          <w:rPrChange w:id="20" w:author="Jelena" w:date="2020-09-01T13:24:00Z">
            <w:rPr/>
          </w:rPrChange>
        </w:rPr>
        <w:instrText>.</w:instrText>
      </w:r>
      <w:r w:rsidR="00D409E8">
        <w:instrText>nlm</w:instrText>
      </w:r>
      <w:r w:rsidR="00925263" w:rsidRPr="00925263">
        <w:rPr>
          <w:lang w:val="sr-Latn-CS"/>
          <w:rPrChange w:id="21" w:author="Jelena" w:date="2020-09-01T13:24:00Z">
            <w:rPr/>
          </w:rPrChange>
        </w:rPr>
        <w:instrText>.</w:instrText>
      </w:r>
      <w:r w:rsidR="00D409E8">
        <w:instrText>nih</w:instrText>
      </w:r>
      <w:r w:rsidR="00925263" w:rsidRPr="00925263">
        <w:rPr>
          <w:lang w:val="sr-Latn-CS"/>
          <w:rPrChange w:id="22" w:author="Jelena" w:date="2020-09-01T13:24:00Z">
            <w:rPr/>
          </w:rPrChange>
        </w:rPr>
        <w:instrText>.</w:instrText>
      </w:r>
      <w:r w:rsidR="00D409E8">
        <w:instrText>gov</w:instrText>
      </w:r>
      <w:r w:rsidR="00925263" w:rsidRPr="00925263">
        <w:rPr>
          <w:lang w:val="sr-Latn-CS"/>
          <w:rPrChange w:id="23" w:author="Jelena" w:date="2020-09-01T13:24:00Z">
            <w:rPr/>
          </w:rPrChange>
        </w:rPr>
        <w:instrText>/</w:instrText>
      </w:r>
      <w:r w:rsidR="00D409E8">
        <w:instrText>pubmed</w:instrText>
      </w:r>
      <w:r w:rsidR="00925263" w:rsidRPr="00925263">
        <w:rPr>
          <w:lang w:val="sr-Latn-CS"/>
          <w:rPrChange w:id="24" w:author="Jelena" w:date="2020-09-01T13:24:00Z">
            <w:rPr/>
          </w:rPrChange>
        </w:rPr>
        <w:instrText>/22924301"</w:instrText>
      </w:r>
      <w:r w:rsidR="00925263">
        <w:fldChar w:fldCharType="separate"/>
      </w:r>
      <w:r w:rsidRPr="00D93781">
        <w:rPr>
          <w:rFonts w:ascii="Times New Roman" w:eastAsia="Lucida Sans Unicode" w:hAnsi="Times New Roman"/>
          <w:kern w:val="1"/>
          <w:lang w:val="sr-Latn-CS"/>
        </w:rPr>
        <w:t>Expression of neural cell adhesion molecule in renal cell carcinoma</w:t>
      </w:r>
      <w:r w:rsidR="00925263">
        <w:fldChar w:fldCharType="end"/>
      </w:r>
      <w:r w:rsidR="00A717DC">
        <w:t>.</w:t>
      </w:r>
      <w:r w:rsidR="004E2476" w:rsidRPr="00D93781">
        <w:t xml:space="preserve"> 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Acta Chirurgica Iugoslavica. 2012;1(59):39-44.  </w:t>
      </w:r>
      <w:r w:rsidR="000A34C5"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>М5</w:t>
      </w:r>
      <w:r w:rsidR="00BB2691" w:rsidRPr="00D93781">
        <w:rPr>
          <w:rFonts w:ascii="Times New Roman" w:eastAsia="Lucida Sans Unicode" w:hAnsi="Times New Roman"/>
          <w:b/>
          <w:bCs/>
          <w:kern w:val="1"/>
        </w:rPr>
        <w:t>3</w:t>
      </w:r>
      <w:r w:rsidR="000A34C5"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 xml:space="preserve">, </w:t>
      </w:r>
      <w:r w:rsidR="00BB2691" w:rsidRPr="00D93781">
        <w:rPr>
          <w:rFonts w:ascii="Times New Roman" w:eastAsia="Lucida Sans Unicode" w:hAnsi="Times New Roman"/>
          <w:b/>
          <w:bCs/>
          <w:kern w:val="1"/>
        </w:rPr>
        <w:t>број хетеро</w:t>
      </w:r>
      <w:r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>цит</w:t>
      </w:r>
      <w:r w:rsidR="00BB2691" w:rsidRPr="00D93781">
        <w:rPr>
          <w:rFonts w:ascii="Times New Roman" w:eastAsia="Lucida Sans Unicode" w:hAnsi="Times New Roman"/>
          <w:b/>
          <w:bCs/>
          <w:kern w:val="1"/>
        </w:rPr>
        <w:t>ата:</w:t>
      </w:r>
      <w:r w:rsidRPr="00D93781">
        <w:rPr>
          <w:rFonts w:ascii="Times New Roman" w:eastAsia="Lucida Sans Unicode" w:hAnsi="Times New Roman"/>
          <w:b/>
          <w:bCs/>
          <w:kern w:val="1"/>
          <w:lang w:val="sr-Latn-CS"/>
        </w:rPr>
        <w:t>4</w:t>
      </w:r>
    </w:p>
    <w:p w:rsidR="00832166" w:rsidRPr="00832166" w:rsidRDefault="00832166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kern w:val="1"/>
          <w:lang w:val="sr-Cyrl-CS"/>
        </w:rPr>
      </w:pPr>
    </w:p>
    <w:p w:rsidR="00832166" w:rsidRDefault="00832166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lang w:val="sr-Cyrl-CS"/>
        </w:rPr>
      </w:pPr>
      <w:r w:rsidRPr="00D93781">
        <w:rPr>
          <w:rFonts w:ascii="Times New Roman" w:eastAsia="Lucida Sans Unicode" w:hAnsi="Times New Roman"/>
          <w:b/>
          <w:kern w:val="1"/>
          <w:lang w:val="sr-Latn-CS"/>
        </w:rPr>
        <w:t>Vještica J</w:t>
      </w:r>
      <w:r w:rsidRPr="00D93781">
        <w:rPr>
          <w:rFonts w:ascii="Times New Roman" w:eastAsia="Lucida Sans Unicode" w:hAnsi="Times New Roman"/>
          <w:kern w:val="1"/>
          <w:lang w:val="sr-Latn-CS"/>
        </w:rPr>
        <w:t>, Marković-Lipkovski J, Tulić C, Đokić M, Cegar B, Ćirović S, Stojanović M, Vuksanović AM</w:t>
      </w:r>
      <w:r w:rsidR="00A717DC">
        <w:rPr>
          <w:rFonts w:ascii="Times New Roman" w:eastAsia="Lucida Sans Unicode" w:hAnsi="Times New Roman"/>
          <w:kern w:val="1"/>
        </w:rPr>
        <w:t>.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="00925263">
        <w:fldChar w:fldCharType="begin"/>
      </w:r>
      <w:r w:rsidR="00D409E8">
        <w:instrText>HYPERLINK</w:instrText>
      </w:r>
      <w:r w:rsidR="00925263" w:rsidRPr="00925263">
        <w:rPr>
          <w:lang w:val="sr-Cyrl-CS"/>
          <w:rPrChange w:id="25" w:author="Jelena" w:date="2020-09-01T13:24:00Z">
            <w:rPr/>
          </w:rPrChange>
        </w:rPr>
        <w:instrText xml:space="preserve"> "</w:instrText>
      </w:r>
      <w:r w:rsidR="00D409E8">
        <w:instrText>http</w:instrText>
      </w:r>
      <w:r w:rsidR="00925263" w:rsidRPr="00925263">
        <w:rPr>
          <w:lang w:val="sr-Cyrl-CS"/>
          <w:rPrChange w:id="26" w:author="Jelena" w:date="2020-09-01T13:24:00Z">
            <w:rPr/>
          </w:rPrChange>
        </w:rPr>
        <w:instrText>://</w:instrText>
      </w:r>
      <w:r w:rsidR="00D409E8">
        <w:instrText>www</w:instrText>
      </w:r>
      <w:r w:rsidR="00925263" w:rsidRPr="00925263">
        <w:rPr>
          <w:lang w:val="sr-Cyrl-CS"/>
          <w:rPrChange w:id="27" w:author="Jelena" w:date="2020-09-01T13:24:00Z">
            <w:rPr/>
          </w:rPrChange>
        </w:rPr>
        <w:instrText>.</w:instrText>
      </w:r>
      <w:r w:rsidR="00D409E8">
        <w:instrText>ncbi</w:instrText>
      </w:r>
      <w:r w:rsidR="00925263" w:rsidRPr="00925263">
        <w:rPr>
          <w:lang w:val="sr-Cyrl-CS"/>
          <w:rPrChange w:id="28" w:author="Jelena" w:date="2020-09-01T13:24:00Z">
            <w:rPr/>
          </w:rPrChange>
        </w:rPr>
        <w:instrText>.</w:instrText>
      </w:r>
      <w:r w:rsidR="00D409E8">
        <w:instrText>nlm</w:instrText>
      </w:r>
      <w:r w:rsidR="00925263" w:rsidRPr="00925263">
        <w:rPr>
          <w:lang w:val="sr-Cyrl-CS"/>
          <w:rPrChange w:id="29" w:author="Jelena" w:date="2020-09-01T13:24:00Z">
            <w:rPr/>
          </w:rPrChange>
        </w:rPr>
        <w:instrText>.</w:instrText>
      </w:r>
      <w:r w:rsidR="00D409E8">
        <w:instrText>nih</w:instrText>
      </w:r>
      <w:r w:rsidR="00925263" w:rsidRPr="00925263">
        <w:rPr>
          <w:lang w:val="sr-Cyrl-CS"/>
          <w:rPrChange w:id="30" w:author="Jelena" w:date="2020-09-01T13:24:00Z">
            <w:rPr/>
          </w:rPrChange>
        </w:rPr>
        <w:instrText>.</w:instrText>
      </w:r>
      <w:r w:rsidR="00D409E8">
        <w:instrText>gov</w:instrText>
      </w:r>
      <w:r w:rsidR="00925263" w:rsidRPr="00925263">
        <w:rPr>
          <w:lang w:val="sr-Cyrl-CS"/>
          <w:rPrChange w:id="31" w:author="Jelena" w:date="2020-09-01T13:24:00Z">
            <w:rPr/>
          </w:rPrChange>
        </w:rPr>
        <w:instrText>/</w:instrText>
      </w:r>
      <w:r w:rsidR="00D409E8">
        <w:instrText>pubmed</w:instrText>
      </w:r>
      <w:r w:rsidR="00925263" w:rsidRPr="00925263">
        <w:rPr>
          <w:lang w:val="sr-Cyrl-CS"/>
          <w:rPrChange w:id="32" w:author="Jelena" w:date="2020-09-01T13:24:00Z">
            <w:rPr/>
          </w:rPrChange>
        </w:rPr>
        <w:instrText>/22519185"</w:instrText>
      </w:r>
      <w:r w:rsidR="00925263">
        <w:fldChar w:fldCharType="separate"/>
      </w:r>
      <w:r w:rsidRPr="00D93781">
        <w:rPr>
          <w:rFonts w:ascii="Times New Roman" w:eastAsia="Lucida Sans Unicode" w:hAnsi="Times New Roman"/>
          <w:kern w:val="1"/>
          <w:lang w:val="sr-Latn-CS"/>
        </w:rPr>
        <w:t>Pax-2 antigen expression in kidney tumours</w:t>
      </w:r>
      <w:r w:rsidR="00925263">
        <w:fldChar w:fldCharType="end"/>
      </w:r>
      <w:r w:rsidR="00A717DC">
        <w:t>.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Acta Chirurgica Iugoslavica, 2011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; 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4 (58): 15-20. </w:t>
      </w:r>
      <w:r w:rsidR="000A34C5" w:rsidRPr="00D93781">
        <w:rPr>
          <w:rFonts w:ascii="Times New Roman" w:eastAsia="Lucida Sans Unicode" w:hAnsi="Times New Roman"/>
          <w:b/>
          <w:bCs/>
          <w:kern w:val="1"/>
          <w:lang w:val="sr-Cyrl-CS"/>
        </w:rPr>
        <w:t>М5</w:t>
      </w:r>
      <w:r w:rsidR="00BB2691" w:rsidRPr="00D93781">
        <w:rPr>
          <w:rFonts w:ascii="Times New Roman" w:eastAsia="Lucida Sans Unicode" w:hAnsi="Times New Roman"/>
          <w:b/>
          <w:bCs/>
          <w:kern w:val="1"/>
        </w:rPr>
        <w:t>3</w:t>
      </w:r>
      <w:r w:rsidR="000A34C5" w:rsidRPr="00D93781">
        <w:rPr>
          <w:rFonts w:ascii="Times New Roman" w:eastAsia="Lucida Sans Unicode" w:hAnsi="Times New Roman"/>
          <w:b/>
          <w:bCs/>
          <w:kern w:val="1"/>
          <w:lang w:val="sr-Cyrl-CS"/>
        </w:rPr>
        <w:t xml:space="preserve">, </w:t>
      </w:r>
      <w:r w:rsidR="00BB2691" w:rsidRPr="00D93781">
        <w:rPr>
          <w:rFonts w:ascii="Times New Roman" w:eastAsia="Lucida Sans Unicode" w:hAnsi="Times New Roman"/>
          <w:b/>
          <w:bCs/>
          <w:kern w:val="1"/>
        </w:rPr>
        <w:t>број хетеро</w:t>
      </w:r>
      <w:r w:rsidRPr="00D93781">
        <w:rPr>
          <w:rFonts w:ascii="Times New Roman" w:eastAsia="Lucida Sans Unicode" w:hAnsi="Times New Roman"/>
          <w:b/>
          <w:bCs/>
          <w:kern w:val="1"/>
          <w:lang w:val="sr-Cyrl-CS"/>
        </w:rPr>
        <w:t>цит</w:t>
      </w:r>
      <w:r w:rsidR="00BB2691" w:rsidRPr="00D93781">
        <w:rPr>
          <w:rFonts w:ascii="Times New Roman" w:eastAsia="Lucida Sans Unicode" w:hAnsi="Times New Roman"/>
          <w:b/>
          <w:bCs/>
          <w:kern w:val="1"/>
        </w:rPr>
        <w:t>ата:</w:t>
      </w:r>
      <w:r w:rsidRPr="00D93781">
        <w:rPr>
          <w:rFonts w:ascii="Times New Roman" w:eastAsia="Lucida Sans Unicode" w:hAnsi="Times New Roman"/>
          <w:b/>
          <w:bCs/>
          <w:kern w:val="1"/>
          <w:lang w:val="sr-Cyrl-CS"/>
        </w:rPr>
        <w:t>0</w:t>
      </w:r>
    </w:p>
    <w:p w:rsidR="00D6314F" w:rsidRPr="00D6314F" w:rsidRDefault="00D6314F" w:rsidP="00D6314F">
      <w:pPr>
        <w:pStyle w:val="ListParagraph"/>
        <w:rPr>
          <w:rFonts w:ascii="Times New Roman" w:eastAsia="Lucida Sans Unicode" w:hAnsi="Times New Roman"/>
          <w:b/>
          <w:bCs/>
          <w:kern w:val="1"/>
          <w:lang w:val="sr-Cyrl-CS"/>
        </w:rPr>
      </w:pPr>
    </w:p>
    <w:p w:rsidR="00D6314F" w:rsidRDefault="00D6314F" w:rsidP="00D6314F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lang w:val="sr-Cyrl-CS"/>
        </w:rPr>
      </w:pPr>
    </w:p>
    <w:p w:rsidR="00D6314F" w:rsidRPr="00D6314F" w:rsidRDefault="00D6314F" w:rsidP="00D6314F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lang w:val="sr-Cyrl-CS"/>
        </w:rPr>
      </w:pPr>
    </w:p>
    <w:p w:rsidR="00D6314F" w:rsidRDefault="00D6314F" w:rsidP="00D6314F">
      <w:pPr>
        <w:spacing w:after="0" w:line="240" w:lineRule="auto"/>
        <w:rPr>
          <w:rFonts w:ascii="Times New Roman" w:eastAsia="PMingLiU" w:hAnsi="Times New Roman"/>
          <w:b/>
          <w:lang w:val="ru-RU"/>
        </w:rPr>
      </w:pPr>
      <w:r w:rsidRPr="00CB20DF">
        <w:rPr>
          <w:rFonts w:ascii="Times New Roman" w:eastAsia="PMingLiU" w:hAnsi="Times New Roman"/>
          <w:b/>
          <w:lang w:val="ru-RU"/>
        </w:rPr>
        <w:t>М30</w:t>
      </w:r>
      <w:r>
        <w:rPr>
          <w:rFonts w:ascii="Times New Roman" w:eastAsia="PMingLiU" w:hAnsi="Times New Roman"/>
          <w:b/>
          <w:lang w:val="ru-RU"/>
        </w:rPr>
        <w:t xml:space="preserve"> </w:t>
      </w:r>
      <w:r w:rsidRPr="00CB20DF">
        <w:rPr>
          <w:rFonts w:ascii="Times New Roman" w:eastAsia="PMingLiU" w:hAnsi="Times New Roman"/>
          <w:b/>
          <w:lang w:val="ru-RU"/>
        </w:rPr>
        <w:t xml:space="preserve"> Зборници међународних научних скупова</w:t>
      </w:r>
    </w:p>
    <w:p w:rsidR="00D6314F" w:rsidRPr="00CB20DF" w:rsidRDefault="00D6314F" w:rsidP="00D6314F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  <w:lang w:val="ru-RU"/>
        </w:rPr>
      </w:pPr>
    </w:p>
    <w:p w:rsidR="00D6314F" w:rsidRPr="00CB20DF" w:rsidRDefault="00D6314F" w:rsidP="00D6314F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  <w:lang w:val="sr-Cyrl-CS"/>
        </w:rPr>
      </w:pPr>
      <w:r w:rsidRPr="00CB20DF">
        <w:rPr>
          <w:rFonts w:ascii="Times New Roman" w:eastAsia="PMingLiU" w:hAnsi="Times New Roman"/>
          <w:b/>
          <w:lang w:val="sr-Cyrl-CS"/>
        </w:rPr>
        <w:t xml:space="preserve">М34   Саопштење са скупа међународног значаја штампано у изводу (0.5 </w:t>
      </w:r>
      <w:r w:rsidRPr="00CB20DF">
        <w:rPr>
          <w:rFonts w:ascii="Times New Roman" w:eastAsia="PMingLiU" w:hAnsi="Times New Roman"/>
          <w:b/>
        </w:rPr>
        <w:t>поена, n</w:t>
      </w:r>
      <w:r w:rsidRPr="00CB20DF">
        <w:rPr>
          <w:rFonts w:ascii="Times New Roman" w:eastAsia="PMingLiU" w:hAnsi="Times New Roman"/>
          <w:b/>
          <w:lang w:val="sr-Cyrl-CS"/>
        </w:rPr>
        <w:t>=</w:t>
      </w:r>
      <w:r w:rsidRPr="006A5853">
        <w:rPr>
          <w:rFonts w:ascii="Times New Roman" w:eastAsia="PMingLiU" w:hAnsi="Times New Roman"/>
          <w:b/>
          <w:lang w:val="ru-RU"/>
        </w:rPr>
        <w:t>19</w:t>
      </w:r>
      <w:r w:rsidRPr="00CB20DF">
        <w:rPr>
          <w:rFonts w:ascii="Times New Roman" w:eastAsia="PMingLiU" w:hAnsi="Times New Roman"/>
          <w:b/>
          <w:lang w:val="sr-Cyrl-CS"/>
        </w:rPr>
        <w:t>)</w:t>
      </w:r>
    </w:p>
    <w:p w:rsidR="00D6314F" w:rsidRDefault="00D6314F" w:rsidP="00D6314F">
      <w:pPr>
        <w:pStyle w:val="ListParagraph"/>
        <w:rPr>
          <w:rFonts w:ascii="Times New Roman" w:eastAsia="PMingLiU" w:hAnsi="Times New Roman"/>
          <w:b/>
          <w:lang w:val="sr-Cyrl-CS"/>
        </w:rPr>
      </w:pPr>
      <w:r>
        <w:rPr>
          <w:rFonts w:ascii="Times New Roman" w:eastAsia="PMingLiU" w:hAnsi="Times New Roman"/>
          <w:b/>
        </w:rPr>
        <w:t>9.5</w:t>
      </w:r>
      <w:r w:rsidRPr="00CB20DF">
        <w:rPr>
          <w:rFonts w:ascii="Times New Roman" w:eastAsia="PMingLiU" w:hAnsi="Times New Roman"/>
          <w:b/>
          <w:lang w:val="sr-Cyrl-CS"/>
        </w:rPr>
        <w:t xml:space="preserve"> поена</w:t>
      </w:r>
    </w:p>
    <w:p w:rsidR="00D6314F" w:rsidRPr="00D6314F" w:rsidRDefault="00D6314F" w:rsidP="00D6314F">
      <w:pPr>
        <w:pStyle w:val="ListParagraph"/>
        <w:rPr>
          <w:rFonts w:ascii="Times New Roman" w:eastAsia="Lucida Sans Unicode" w:hAnsi="Times New Roman"/>
          <w:b/>
          <w:bCs/>
          <w:kern w:val="1"/>
          <w:lang w:val="sr-Cyrl-CS"/>
        </w:rPr>
      </w:pPr>
    </w:p>
    <w:p w:rsidR="00DE2339" w:rsidRPr="00670C31" w:rsidRDefault="00DE2339" w:rsidP="00670C3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D93781">
        <w:rPr>
          <w:rFonts w:ascii="Times New Roman" w:eastAsia="Times New Roman" w:hAnsi="Times New Roman"/>
          <w:b/>
          <w:bCs/>
        </w:rPr>
        <w:t>Filipovi</w:t>
      </w:r>
      <w:r w:rsidRPr="00D93781">
        <w:rPr>
          <w:rFonts w:ascii="Times New Roman" w:eastAsia="Times New Roman" w:hAnsi="Times New Roman"/>
          <w:b/>
          <w:bCs/>
          <w:lang w:val="sr-Cyrl-CS"/>
        </w:rPr>
        <w:t>ć Ј</w:t>
      </w:r>
      <w:r w:rsidRPr="00D93781">
        <w:rPr>
          <w:rFonts w:ascii="Times New Roman" w:eastAsia="Times New Roman" w:hAnsi="Times New Roman"/>
          <w:lang w:val="sr-Cyrl-CS"/>
        </w:rPr>
        <w:t xml:space="preserve">, </w:t>
      </w:r>
      <w:r w:rsidRPr="00D93781">
        <w:rPr>
          <w:rFonts w:ascii="Times New Roman" w:eastAsia="Times New Roman" w:hAnsi="Times New Roman"/>
        </w:rPr>
        <w:t>Bosi</w:t>
      </w:r>
      <w:r w:rsidRPr="00D93781">
        <w:rPr>
          <w:rFonts w:ascii="Times New Roman" w:eastAsia="Times New Roman" w:hAnsi="Times New Roman"/>
          <w:lang w:val="sr-Cyrl-CS"/>
        </w:rPr>
        <w:t>ć М, Ć</w:t>
      </w:r>
      <w:r w:rsidRPr="00D93781">
        <w:rPr>
          <w:rFonts w:ascii="Times New Roman" w:eastAsia="Times New Roman" w:hAnsi="Times New Roman"/>
        </w:rPr>
        <w:t>irovi</w:t>
      </w:r>
      <w:r w:rsidRPr="00D93781">
        <w:rPr>
          <w:rFonts w:ascii="Times New Roman" w:eastAsia="Times New Roman" w:hAnsi="Times New Roman"/>
          <w:lang w:val="sr-Cyrl-CS"/>
        </w:rPr>
        <w:t>ć С, Ž</w:t>
      </w:r>
      <w:r w:rsidRPr="00D93781">
        <w:rPr>
          <w:rFonts w:ascii="Times New Roman" w:eastAsia="Times New Roman" w:hAnsi="Times New Roman"/>
        </w:rPr>
        <w:t>ivoti</w:t>
      </w:r>
      <w:r w:rsidRPr="00D93781">
        <w:rPr>
          <w:rFonts w:ascii="Times New Roman" w:eastAsia="Times New Roman" w:hAnsi="Times New Roman"/>
          <w:lang w:val="sr-Cyrl-CS"/>
        </w:rPr>
        <w:t xml:space="preserve">ć М, </w:t>
      </w:r>
      <w:r w:rsidRPr="00D93781">
        <w:rPr>
          <w:rFonts w:ascii="Times New Roman" w:eastAsia="Times New Roman" w:hAnsi="Times New Roman"/>
        </w:rPr>
        <w:t>Dun</w:t>
      </w:r>
      <w:r w:rsidRPr="00D93781">
        <w:rPr>
          <w:rFonts w:ascii="Times New Roman" w:eastAsia="Times New Roman" w:hAnsi="Times New Roman"/>
          <w:lang w:val="sr-Cyrl-CS"/>
        </w:rPr>
        <w:t>đ</w:t>
      </w:r>
      <w:r w:rsidRPr="00D93781">
        <w:rPr>
          <w:rFonts w:ascii="Times New Roman" w:eastAsia="Times New Roman" w:hAnsi="Times New Roman"/>
        </w:rPr>
        <w:t>erovi</w:t>
      </w:r>
      <w:r w:rsidRPr="00D93781">
        <w:rPr>
          <w:rFonts w:ascii="Times New Roman" w:eastAsia="Times New Roman" w:hAnsi="Times New Roman"/>
          <w:lang w:val="sr-Cyrl-CS"/>
        </w:rPr>
        <w:t xml:space="preserve">ć </w:t>
      </w:r>
      <w:r w:rsidRPr="00D93781">
        <w:rPr>
          <w:rFonts w:ascii="Times New Roman" w:eastAsia="Times New Roman" w:hAnsi="Times New Roman"/>
        </w:rPr>
        <w:t>D</w:t>
      </w:r>
      <w:r w:rsidRPr="00D93781">
        <w:rPr>
          <w:rFonts w:ascii="Times New Roman" w:eastAsia="Times New Roman" w:hAnsi="Times New Roman"/>
          <w:lang w:val="sr-Cyrl-CS"/>
        </w:rPr>
        <w:t>, Đ</w:t>
      </w:r>
      <w:r w:rsidRPr="00D93781">
        <w:rPr>
          <w:rFonts w:ascii="Times New Roman" w:eastAsia="Times New Roman" w:hAnsi="Times New Roman"/>
        </w:rPr>
        <w:t>or</w:t>
      </w:r>
      <w:r w:rsidR="00925263" w:rsidRPr="00925263">
        <w:rPr>
          <w:rFonts w:ascii="Times New Roman" w:eastAsia="Times New Roman" w:hAnsi="Times New Roman"/>
          <w:lang w:val="sr-Cyrl-CS"/>
          <w:rPrChange w:id="33" w:author="Jelena" w:date="2020-09-01T13:26:00Z">
            <w:rPr>
              <w:rFonts w:ascii="Times New Roman" w:eastAsia="Times New Roman" w:hAnsi="Times New Roman"/>
            </w:rPr>
          </w:rPrChange>
        </w:rPr>
        <w:t>đ</w:t>
      </w:r>
      <w:r w:rsidRPr="00D93781">
        <w:rPr>
          <w:rFonts w:ascii="Times New Roman" w:eastAsia="Times New Roman" w:hAnsi="Times New Roman"/>
        </w:rPr>
        <w:t>evi</w:t>
      </w:r>
      <w:r w:rsidR="00925263" w:rsidRPr="00925263">
        <w:rPr>
          <w:rFonts w:ascii="Times New Roman" w:eastAsia="Times New Roman" w:hAnsi="Times New Roman"/>
          <w:lang w:val="sr-Cyrl-CS"/>
          <w:rPrChange w:id="34" w:author="Jelena" w:date="2020-09-01T13:26:00Z">
            <w:rPr>
              <w:rFonts w:ascii="Times New Roman" w:eastAsia="Times New Roman" w:hAnsi="Times New Roman"/>
            </w:rPr>
          </w:rPrChange>
        </w:rPr>
        <w:t xml:space="preserve">ć </w:t>
      </w:r>
      <w:r w:rsidRPr="00D93781">
        <w:rPr>
          <w:rFonts w:ascii="Times New Roman" w:eastAsia="Times New Roman" w:hAnsi="Times New Roman"/>
        </w:rPr>
        <w:t>D</w:t>
      </w:r>
      <w:r w:rsidR="00925263" w:rsidRPr="00925263">
        <w:rPr>
          <w:rFonts w:ascii="Times New Roman" w:eastAsia="Times New Roman" w:hAnsi="Times New Roman"/>
          <w:lang w:val="sr-Cyrl-CS"/>
          <w:rPrChange w:id="35" w:author="Jelena" w:date="2020-09-01T13:26:00Z">
            <w:rPr>
              <w:rFonts w:ascii="Times New Roman" w:eastAsia="Times New Roman" w:hAnsi="Times New Roman"/>
            </w:rPr>
          </w:rPrChange>
        </w:rPr>
        <w:t>, Ž</w:t>
      </w:r>
      <w:r w:rsidRPr="00D93781">
        <w:rPr>
          <w:rFonts w:ascii="Times New Roman" w:eastAsia="Times New Roman" w:hAnsi="Times New Roman"/>
        </w:rPr>
        <w:t>ivkovi</w:t>
      </w:r>
      <w:r w:rsidR="00925263" w:rsidRPr="00925263">
        <w:rPr>
          <w:rFonts w:ascii="Times New Roman" w:eastAsia="Times New Roman" w:hAnsi="Times New Roman"/>
          <w:lang w:val="sr-Cyrl-CS"/>
          <w:rPrChange w:id="36" w:author="Jelena" w:date="2020-09-01T13:26:00Z">
            <w:rPr>
              <w:rFonts w:ascii="Times New Roman" w:eastAsia="Times New Roman" w:hAnsi="Times New Roman"/>
            </w:rPr>
          </w:rPrChange>
        </w:rPr>
        <w:t>ć-</w:t>
      </w:r>
      <w:r w:rsidRPr="00670C31">
        <w:rPr>
          <w:rFonts w:ascii="Times New Roman" w:eastAsia="Times New Roman" w:hAnsi="Times New Roman"/>
        </w:rPr>
        <w:t>Peri</w:t>
      </w:r>
      <w:r w:rsidRPr="00E80D6C">
        <w:rPr>
          <w:rFonts w:ascii="Times New Roman" w:eastAsia="Times New Roman" w:hAnsi="Times New Roman"/>
          <w:lang w:val="sr-Cyrl-CS"/>
        </w:rPr>
        <w:t>š</w:t>
      </w:r>
      <w:r w:rsidRPr="00670C31">
        <w:rPr>
          <w:rFonts w:ascii="Times New Roman" w:eastAsia="Times New Roman" w:hAnsi="Times New Roman"/>
        </w:rPr>
        <w:t>i</w:t>
      </w:r>
      <w:r w:rsidRPr="00E80D6C">
        <w:rPr>
          <w:rFonts w:ascii="Times New Roman" w:eastAsia="Times New Roman" w:hAnsi="Times New Roman"/>
          <w:lang w:val="sr-Cyrl-CS"/>
        </w:rPr>
        <w:t xml:space="preserve">ć </w:t>
      </w:r>
      <w:r w:rsidRPr="00670C31">
        <w:rPr>
          <w:rFonts w:ascii="Times New Roman" w:eastAsia="Times New Roman" w:hAnsi="Times New Roman"/>
        </w:rPr>
        <w:t>S</w:t>
      </w:r>
      <w:r w:rsidRPr="00E80D6C">
        <w:rPr>
          <w:rFonts w:ascii="Times New Roman" w:eastAsia="Times New Roman" w:hAnsi="Times New Roman"/>
          <w:lang w:val="sr-Cyrl-CS"/>
        </w:rPr>
        <w:t xml:space="preserve">, </w:t>
      </w:r>
      <w:r w:rsidRPr="00670C31">
        <w:rPr>
          <w:rFonts w:ascii="Times New Roman" w:eastAsia="Times New Roman" w:hAnsi="Times New Roman"/>
        </w:rPr>
        <w:t>Filipovi</w:t>
      </w:r>
      <w:r w:rsidRPr="00E80D6C">
        <w:rPr>
          <w:rFonts w:ascii="Times New Roman" w:eastAsia="Times New Roman" w:hAnsi="Times New Roman"/>
          <w:lang w:val="sr-Cyrl-CS"/>
        </w:rPr>
        <w:t xml:space="preserve">ć </w:t>
      </w:r>
      <w:r w:rsidRPr="00670C31">
        <w:rPr>
          <w:rFonts w:ascii="Times New Roman" w:eastAsia="Times New Roman" w:hAnsi="Times New Roman"/>
        </w:rPr>
        <w:t>I</w:t>
      </w:r>
      <w:r w:rsidRPr="00E80D6C">
        <w:rPr>
          <w:rFonts w:ascii="Times New Roman" w:eastAsia="Times New Roman" w:hAnsi="Times New Roman"/>
          <w:lang w:val="sr-Cyrl-CS"/>
        </w:rPr>
        <w:t xml:space="preserve">, </w:t>
      </w:r>
      <w:r w:rsidRPr="00670C31">
        <w:rPr>
          <w:rFonts w:ascii="Times New Roman" w:eastAsia="Times New Roman" w:hAnsi="Times New Roman"/>
        </w:rPr>
        <w:t>Markovi</w:t>
      </w:r>
      <w:r w:rsidRPr="00E80D6C">
        <w:rPr>
          <w:rFonts w:ascii="Times New Roman" w:eastAsia="Times New Roman" w:hAnsi="Times New Roman"/>
          <w:lang w:val="sr-Cyrl-CS"/>
        </w:rPr>
        <w:t>ć-</w:t>
      </w:r>
      <w:r w:rsidRPr="00670C31">
        <w:rPr>
          <w:rFonts w:ascii="Times New Roman" w:eastAsia="Times New Roman" w:hAnsi="Times New Roman"/>
        </w:rPr>
        <w:t>Lipkovski</w:t>
      </w:r>
      <w:r w:rsidRPr="00E80D6C">
        <w:rPr>
          <w:rFonts w:ascii="Times New Roman" w:eastAsia="Times New Roman" w:hAnsi="Times New Roman"/>
          <w:lang w:val="sr-Cyrl-CS"/>
        </w:rPr>
        <w:t xml:space="preserve"> </w:t>
      </w:r>
      <w:r w:rsidRPr="00670C31">
        <w:rPr>
          <w:rFonts w:ascii="Times New Roman" w:eastAsia="Times New Roman" w:hAnsi="Times New Roman"/>
        </w:rPr>
        <w:t>J</w:t>
      </w:r>
      <w:r w:rsidRPr="00E80D6C">
        <w:rPr>
          <w:rFonts w:ascii="Times New Roman" w:eastAsia="Times New Roman" w:hAnsi="Times New Roman"/>
          <w:lang w:val="sr-Cyrl-CS"/>
        </w:rPr>
        <w:t xml:space="preserve">. </w:t>
      </w:r>
      <w:r w:rsidRPr="00670C31">
        <w:rPr>
          <w:rFonts w:ascii="Times New Roman" w:eastAsia="Lucida Sans Unicode" w:hAnsi="Times New Roman"/>
          <w:kern w:val="1"/>
        </w:rPr>
        <w:t>PRMT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1 </w:t>
      </w:r>
      <w:r w:rsidRPr="00670C31">
        <w:rPr>
          <w:rFonts w:ascii="Times New Roman" w:eastAsia="Lucida Sans Unicode" w:hAnsi="Times New Roman"/>
          <w:kern w:val="1"/>
        </w:rPr>
        <w:t>expression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is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associated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with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tumour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grade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670C31">
        <w:rPr>
          <w:rFonts w:ascii="Times New Roman" w:eastAsia="Lucida Sans Unicode" w:hAnsi="Times New Roman"/>
          <w:kern w:val="1"/>
        </w:rPr>
        <w:t>stage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670C31">
        <w:rPr>
          <w:rFonts w:ascii="Times New Roman" w:eastAsia="Lucida Sans Unicode" w:hAnsi="Times New Roman"/>
          <w:kern w:val="1"/>
        </w:rPr>
        <w:t>and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survival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of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the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patients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with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clear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cell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renal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cell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carcinomas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. 31. </w:t>
      </w:r>
      <w:r w:rsidRPr="00670C31">
        <w:rPr>
          <w:rFonts w:ascii="Times New Roman" w:eastAsia="Lucida Sans Unicode" w:hAnsi="Times New Roman"/>
          <w:kern w:val="1"/>
        </w:rPr>
        <w:t>Evropski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kongres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patologa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670C31">
        <w:rPr>
          <w:rFonts w:ascii="Times New Roman" w:eastAsia="Lucida Sans Unicode" w:hAnsi="Times New Roman"/>
          <w:kern w:val="1"/>
        </w:rPr>
        <w:t>Nica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670C31">
        <w:rPr>
          <w:rFonts w:ascii="Times New Roman" w:eastAsia="Lucida Sans Unicode" w:hAnsi="Times New Roman"/>
          <w:kern w:val="1"/>
        </w:rPr>
        <w:t>Francuska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670C31">
        <w:rPr>
          <w:rFonts w:ascii="Times New Roman" w:eastAsia="Lucida Sans Unicode" w:hAnsi="Times New Roman"/>
          <w:kern w:val="1"/>
        </w:rPr>
        <w:t>Knjiga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670C31">
        <w:rPr>
          <w:rFonts w:ascii="Times New Roman" w:eastAsia="Lucida Sans Unicode" w:hAnsi="Times New Roman"/>
          <w:kern w:val="1"/>
        </w:rPr>
        <w:t>sa</w:t>
      </w:r>
      <w:r w:rsidRPr="00E80D6C">
        <w:rPr>
          <w:rFonts w:ascii="Times New Roman" w:eastAsia="Lucida Sans Unicode" w:hAnsi="Times New Roman"/>
          <w:kern w:val="1"/>
          <w:lang w:val="sr-Cyrl-CS"/>
        </w:rPr>
        <w:t>ž</w:t>
      </w:r>
      <w:r w:rsidRPr="00670C31">
        <w:rPr>
          <w:rFonts w:ascii="Times New Roman" w:eastAsia="Lucida Sans Unicode" w:hAnsi="Times New Roman"/>
          <w:kern w:val="1"/>
        </w:rPr>
        <w:t>etaka</w:t>
      </w:r>
      <w:r w:rsidRPr="00E80D6C">
        <w:rPr>
          <w:rFonts w:ascii="Times New Roman" w:eastAsia="Lucida Sans Unicode" w:hAnsi="Times New Roman"/>
          <w:kern w:val="1"/>
          <w:lang w:val="sr-Cyrl-CS"/>
        </w:rPr>
        <w:t xml:space="preserve"> 2019, </w:t>
      </w:r>
      <w:r w:rsidRPr="00670C31">
        <w:rPr>
          <w:rFonts w:ascii="Times New Roman" w:eastAsia="Lucida Sans Unicode" w:hAnsi="Times New Roman"/>
          <w:kern w:val="1"/>
        </w:rPr>
        <w:t>S</w:t>
      </w:r>
      <w:r w:rsidRPr="00E80D6C">
        <w:rPr>
          <w:rFonts w:ascii="Times New Roman" w:eastAsia="Lucida Sans Unicode" w:hAnsi="Times New Roman"/>
          <w:kern w:val="1"/>
          <w:lang w:val="sr-Cyrl-CS"/>
        </w:rPr>
        <w:t>172.</w:t>
      </w:r>
    </w:p>
    <w:p w:rsidR="00283FF9" w:rsidRPr="00E80D6C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</w:rPr>
      </w:pPr>
      <w:r w:rsidRPr="00D93781">
        <w:rPr>
          <w:rFonts w:ascii="Times New Roman" w:eastAsia="Lucida Sans Unicode" w:hAnsi="Times New Roman"/>
          <w:kern w:val="1"/>
        </w:rPr>
        <w:t>Filipovi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I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b/>
          <w:bCs/>
          <w:kern w:val="1"/>
        </w:rPr>
        <w:t>Filipovi</w:t>
      </w:r>
      <w:r w:rsidRPr="00D6314F">
        <w:rPr>
          <w:rFonts w:ascii="Times New Roman" w:eastAsia="Lucida Sans Unicode" w:hAnsi="Times New Roman"/>
          <w:b/>
          <w:bCs/>
          <w:kern w:val="1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b/>
          <w:bCs/>
          <w:kern w:val="1"/>
        </w:rPr>
        <w:t>J</w:t>
      </w:r>
      <w:r w:rsidRPr="00D6314F">
        <w:rPr>
          <w:rFonts w:ascii="Times New Roman" w:eastAsia="Lucida Sans Unicode" w:hAnsi="Times New Roman"/>
          <w:b/>
          <w:bCs/>
          <w:kern w:val="1"/>
          <w:lang w:val="sr-Cyrl-CS"/>
        </w:rPr>
        <w:t>,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Ž</w:t>
      </w:r>
      <w:r w:rsidRPr="00D93781">
        <w:rPr>
          <w:rFonts w:ascii="Times New Roman" w:eastAsia="Lucida Sans Unicode" w:hAnsi="Times New Roman"/>
          <w:kern w:val="1"/>
        </w:rPr>
        <w:t>ivoti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M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Radojevi</w:t>
      </w:r>
      <w:r w:rsidRPr="00D6314F">
        <w:rPr>
          <w:rFonts w:ascii="Times New Roman" w:eastAsia="Lucida Sans Unicode" w:hAnsi="Times New Roman"/>
          <w:kern w:val="1"/>
          <w:lang w:val="sr-Cyrl-CS"/>
        </w:rPr>
        <w:t>ć-Š</w:t>
      </w:r>
      <w:r w:rsidRPr="00D93781">
        <w:rPr>
          <w:rFonts w:ascii="Times New Roman" w:eastAsia="Lucida Sans Unicode" w:hAnsi="Times New Roman"/>
          <w:kern w:val="1"/>
        </w:rPr>
        <w:t>kodri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6314F">
        <w:rPr>
          <w:rFonts w:ascii="Times New Roman" w:eastAsia="Lucida Sans Unicode" w:hAnsi="Times New Roman"/>
          <w:kern w:val="1"/>
          <w:lang w:val="sr-Cyrl-CS"/>
        </w:rPr>
        <w:t>, Ć</w:t>
      </w:r>
      <w:r w:rsidRPr="00D93781">
        <w:rPr>
          <w:rFonts w:ascii="Times New Roman" w:eastAsia="Lucida Sans Unicode" w:hAnsi="Times New Roman"/>
          <w:kern w:val="1"/>
        </w:rPr>
        <w:t>irovi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Bosi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M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Markovi</w:t>
      </w:r>
      <w:r w:rsidRPr="00D6314F">
        <w:rPr>
          <w:rFonts w:ascii="Times New Roman" w:eastAsia="Lucida Sans Unicode" w:hAnsi="Times New Roman"/>
          <w:kern w:val="1"/>
          <w:lang w:val="sr-Cyrl-CS"/>
        </w:rPr>
        <w:t>ć-</w:t>
      </w:r>
      <w:r w:rsidRPr="00D93781">
        <w:rPr>
          <w:rFonts w:ascii="Times New Roman" w:eastAsia="Lucida Sans Unicode" w:hAnsi="Times New Roman"/>
          <w:kern w:val="1"/>
        </w:rPr>
        <w:t>Lipkovski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J</w:t>
      </w:r>
      <w:r w:rsidRPr="00D6314F">
        <w:rPr>
          <w:rFonts w:ascii="Times New Roman" w:eastAsia="Lucida Sans Unicode" w:hAnsi="Times New Roman"/>
          <w:kern w:val="1"/>
          <w:lang w:val="sr-Cyrl-CS"/>
        </w:rPr>
        <w:t>.“</w:t>
      </w:r>
      <w:r w:rsidRPr="00D93781">
        <w:rPr>
          <w:rFonts w:ascii="Times New Roman" w:eastAsia="Lucida Sans Unicode" w:hAnsi="Times New Roman"/>
          <w:kern w:val="1"/>
        </w:rPr>
        <w:t>Fishing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” </w:t>
      </w:r>
      <w:r w:rsidRPr="00D93781">
        <w:rPr>
          <w:rFonts w:ascii="Times New Roman" w:eastAsia="Lucida Sans Unicode" w:hAnsi="Times New Roman"/>
          <w:kern w:val="1"/>
        </w:rPr>
        <w:t>ALK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in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urinary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bladder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: </w:t>
      </w:r>
      <w:r w:rsidRPr="00D93781">
        <w:rPr>
          <w:rFonts w:ascii="Times New Roman" w:eastAsia="Lucida Sans Unicode" w:hAnsi="Times New Roman"/>
          <w:kern w:val="1"/>
        </w:rPr>
        <w:t>report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of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two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cases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of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inflammatory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myofibroblastic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tumour</w:t>
      </w:r>
      <w:r w:rsidRPr="00D6314F">
        <w:rPr>
          <w:rFonts w:ascii="Times New Roman" w:eastAsia="Lucida Sans Unicode" w:hAnsi="Times New Roman"/>
          <w:kern w:val="1"/>
          <w:lang w:val="sr-Cyrl-CS"/>
        </w:rPr>
        <w:t xml:space="preserve">. </w:t>
      </w:r>
      <w:r w:rsidRPr="00D93781">
        <w:rPr>
          <w:rFonts w:ascii="Times New Roman" w:eastAsia="Lucida Sans Unicode" w:hAnsi="Times New Roman"/>
          <w:kern w:val="1"/>
        </w:rPr>
        <w:t xml:space="preserve">31. Evropski kongres patologa, Nica, Francuska, Knjiga sažetaka 2019, S367. </w:t>
      </w:r>
    </w:p>
    <w:p w:rsidR="00283FF9" w:rsidRPr="00DE2339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920" w:right="-1"/>
        <w:jc w:val="both"/>
        <w:rPr>
          <w:rFonts w:ascii="Times New Roman" w:eastAsia="Lucida Sans Unicode" w:hAnsi="Times New Roman"/>
          <w:kern w:val="1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hd w:val="clear" w:color="auto" w:fill="FFFFFF"/>
        </w:rPr>
      </w:pPr>
      <w:r w:rsidRPr="00D93781">
        <w:rPr>
          <w:rFonts w:ascii="Times New Roman" w:eastAsia="Lucida Sans Unicode" w:hAnsi="Times New Roman"/>
          <w:color w:val="000000"/>
          <w:kern w:val="1"/>
          <w:shd w:val="clear" w:color="auto" w:fill="FFFFFF"/>
        </w:rPr>
        <w:t xml:space="preserve">Pires-Luis А, Martinek P, </w:t>
      </w:r>
      <w:r w:rsidRPr="00D93781">
        <w:rPr>
          <w:rFonts w:ascii="Times New Roman" w:eastAsia="Lucida Sans Unicode" w:hAnsi="Times New Roman"/>
          <w:b/>
          <w:bCs/>
          <w:color w:val="000000"/>
          <w:kern w:val="1"/>
          <w:shd w:val="clear" w:color="auto" w:fill="FFFFFF"/>
        </w:rPr>
        <w:t>Filipovic Ј</w:t>
      </w:r>
      <w:r w:rsidRPr="00D93781">
        <w:rPr>
          <w:rFonts w:ascii="Times New Roman" w:eastAsia="Lucida Sans Unicode" w:hAnsi="Times New Roman"/>
          <w:color w:val="000000"/>
          <w:kern w:val="1"/>
          <w:shd w:val="clear" w:color="auto" w:fill="FFFFFF"/>
        </w:rPr>
        <w:t>, Alaghehbandan А, Trpkov К, Comperat ЕМ, Bulimbašić С, Vanecek Т, Michalova К, Saskova Б, Hes О. Primary Adenocarcinoma of the Urinary Bladder: Next-Generation Sequencing (NGS) of Nonurachal Enteric-type Adenocarcinomas, Urachal Adenocarcinomas, Mucinous Adenocarcinomas, and Colonic Metaplasias/Adenomas, Vancouver, Canada, USCAP, Knjiga sažetaka, p.376, 2018.</w:t>
      </w:r>
    </w:p>
    <w:p w:rsidR="00283FF9" w:rsidRPr="00DE2339" w:rsidRDefault="00283FF9" w:rsidP="00D93781">
      <w:pPr>
        <w:widowControl w:val="0"/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hd w:val="clear" w:color="auto" w:fill="FFFFFF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hd w:val="clear" w:color="auto" w:fill="FFFFFF"/>
        </w:rPr>
      </w:pPr>
      <w:r w:rsidRPr="00D93781">
        <w:rPr>
          <w:rFonts w:ascii="Times New Roman" w:eastAsia="Lucida Sans Unicode" w:hAnsi="Times New Roman"/>
          <w:b/>
          <w:kern w:val="1"/>
          <w:shd w:val="clear" w:color="auto" w:fill="FFFFFF"/>
          <w:lang w:val="sr-Latn-CS"/>
        </w:rPr>
        <w:t>Vještica</w:t>
      </w:r>
      <w:r w:rsidRPr="00D93781">
        <w:rPr>
          <w:rFonts w:ascii="Times New Roman" w:eastAsia="Lucida Sans Unicode" w:hAnsi="Times New Roman"/>
          <w:b/>
          <w:kern w:val="1"/>
          <w:shd w:val="clear" w:color="auto" w:fill="FFFFFF"/>
          <w:vertAlign w:val="superscript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b/>
          <w:kern w:val="1"/>
          <w:shd w:val="clear" w:color="auto" w:fill="FFFFFF"/>
          <w:lang w:val="sr-Latn-CS"/>
        </w:rPr>
        <w:t>J,</w:t>
      </w:r>
      <w:r w:rsidRPr="00D93781">
        <w:rPr>
          <w:rFonts w:ascii="Times New Roman" w:eastAsia="Lucida Sans Unicode" w:hAnsi="Times New Roman"/>
          <w:bCs/>
          <w:kern w:val="1"/>
          <w:shd w:val="clear" w:color="auto" w:fill="FFFFFF"/>
          <w:lang w:val="sr-Latn-CS"/>
        </w:rPr>
        <w:t xml:space="preserve"> Bosić</w:t>
      </w:r>
      <w:r w:rsidRPr="00D93781">
        <w:rPr>
          <w:rFonts w:ascii="Times New Roman" w:eastAsia="Lucida Sans Unicode" w:hAnsi="Times New Roman"/>
          <w:bCs/>
          <w:kern w:val="1"/>
          <w:shd w:val="clear" w:color="auto" w:fill="FFFFFF"/>
          <w:vertAlign w:val="superscript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bCs/>
          <w:kern w:val="1"/>
          <w:shd w:val="clear" w:color="auto" w:fill="FFFFFF"/>
          <w:lang w:val="sr-Latn-CS"/>
        </w:rPr>
        <w:t>M, Životić</w:t>
      </w:r>
      <w:r w:rsidRPr="00D93781">
        <w:rPr>
          <w:rFonts w:ascii="Times New Roman" w:eastAsia="Lucida Sans Unicode" w:hAnsi="Times New Roman"/>
          <w:bCs/>
          <w:kern w:val="1"/>
          <w:shd w:val="clear" w:color="auto" w:fill="FFFFFF"/>
          <w:vertAlign w:val="superscript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bCs/>
          <w:kern w:val="1"/>
          <w:shd w:val="clear" w:color="auto" w:fill="FFFFFF"/>
          <w:lang w:val="sr-Latn-CS"/>
        </w:rPr>
        <w:t>M, Ćirović S, Đorđević D, Dunđerović D, Vukovic I, Silva Luis</w:t>
      </w:r>
      <w:r w:rsidRPr="00D93781">
        <w:rPr>
          <w:rFonts w:ascii="Times New Roman" w:eastAsia="Lucida Sans Unicode" w:hAnsi="Times New Roman"/>
          <w:bCs/>
          <w:kern w:val="1"/>
          <w:shd w:val="clear" w:color="auto" w:fill="FFFFFF"/>
          <w:vertAlign w:val="superscript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bCs/>
          <w:kern w:val="1"/>
          <w:shd w:val="clear" w:color="auto" w:fill="FFFFFF"/>
          <w:lang w:val="sr-Latn-CS"/>
        </w:rPr>
        <w:t>A, Marković-Lipkovski J, Hes</w:t>
      </w:r>
      <w:r w:rsidRPr="00D93781">
        <w:rPr>
          <w:rFonts w:ascii="Times New Roman" w:eastAsia="Lucida Sans Unicode" w:hAnsi="Times New Roman"/>
          <w:bCs/>
          <w:kern w:val="1"/>
          <w:shd w:val="clear" w:color="auto" w:fill="FFFFFF"/>
          <w:vertAlign w:val="superscript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bCs/>
          <w:kern w:val="1"/>
          <w:shd w:val="clear" w:color="auto" w:fill="FFFFFF"/>
          <w:lang w:val="sr-Latn-CS"/>
        </w:rPr>
        <w:t xml:space="preserve">O.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PRMT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37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1,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useful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38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immunohistochemical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39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marker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40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for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41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distinguishing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42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renal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43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oncocytoma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44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and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45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chromophobe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46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renal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47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cell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48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carcinoma</w:t>
      </w:r>
      <w:r w:rsidR="00925263" w:rsidRPr="00925263">
        <w:rPr>
          <w:rFonts w:ascii="Times New Roman" w:eastAsia="Lucida Sans Unicode" w:hAnsi="Times New Roman"/>
          <w:kern w:val="1"/>
          <w:shd w:val="clear" w:color="auto" w:fill="FFFFFF"/>
          <w:lang w:val="sr-Latn-CS"/>
          <w:rPrChange w:id="49" w:author="Jelena" w:date="2020-09-01T13:26:00Z">
            <w:rPr>
              <w:rFonts w:ascii="Times New Roman" w:eastAsia="Lucida Sans Unicode" w:hAnsi="Times New Roman"/>
              <w:kern w:val="1"/>
              <w:shd w:val="clear" w:color="auto" w:fill="FFFFFF"/>
            </w:rPr>
          </w:rPrChange>
        </w:rPr>
        <w:t xml:space="preserve">. </w:t>
      </w:r>
      <w:r w:rsidRPr="00D93781">
        <w:rPr>
          <w:rFonts w:ascii="Times New Roman" w:eastAsia="Lucida Sans Unicode" w:hAnsi="Times New Roman"/>
          <w:kern w:val="1"/>
          <w:shd w:val="clear" w:color="auto" w:fill="FFFFFF"/>
        </w:rPr>
        <w:t>Knjiga sažetaka 2017, S264.</w:t>
      </w:r>
    </w:p>
    <w:p w:rsidR="00283FF9" w:rsidRPr="00DE2339" w:rsidRDefault="00283FF9" w:rsidP="00D93781">
      <w:pPr>
        <w:widowControl w:val="0"/>
        <w:tabs>
          <w:tab w:val="left" w:pos="14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hd w:val="clear" w:color="auto" w:fill="FFFFFF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</w:rPr>
      </w:pPr>
      <w:r w:rsidRPr="00D93781">
        <w:rPr>
          <w:rFonts w:ascii="Times New Roman" w:eastAsia="Lucida Sans Unicode" w:hAnsi="Times New Roman"/>
          <w:kern w:val="1"/>
        </w:rPr>
        <w:t xml:space="preserve">Marković-Lipkovski J, </w:t>
      </w:r>
      <w:r w:rsidRPr="00D93781">
        <w:rPr>
          <w:rFonts w:ascii="Times New Roman" w:eastAsia="Lucida Sans Unicode" w:hAnsi="Times New Roman"/>
          <w:b/>
          <w:kern w:val="1"/>
        </w:rPr>
        <w:t>Vjestica J</w:t>
      </w:r>
      <w:r w:rsidRPr="00D93781">
        <w:rPr>
          <w:rFonts w:ascii="Times New Roman" w:eastAsia="Lucida Sans Unicode" w:hAnsi="Times New Roman"/>
          <w:kern w:val="1"/>
        </w:rPr>
        <w:t>, Bosic M, Cirovic S, Zivotic M, Djordjevic D, Dundjerovic D, Dzamic Z. Expression of protein arginine methyltransferase 1 in renal cell tumours. II Makedonski kongres patologije, Ohrid, Macedonia. Abstract book 2016, S90.</w:t>
      </w:r>
    </w:p>
    <w:p w:rsidR="00283FF9" w:rsidRPr="00DE2339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Latn-CS"/>
        </w:rPr>
      </w:pPr>
      <w:r w:rsidRPr="00D93781">
        <w:rPr>
          <w:rFonts w:ascii="Times New Roman" w:eastAsia="Lucida Sans Unicode" w:hAnsi="Times New Roman"/>
          <w:b/>
          <w:kern w:val="1"/>
        </w:rPr>
        <w:t>Vjestica J</w:t>
      </w:r>
      <w:r w:rsidRPr="00D93781">
        <w:rPr>
          <w:rFonts w:ascii="Times New Roman" w:eastAsia="Lucida Sans Unicode" w:hAnsi="Times New Roman"/>
          <w:kern w:val="1"/>
        </w:rPr>
        <w:t>, Đorđević D, Vuksanović A, Ćirović S, Životić M, Marković- Lipkovski J Oral presentation “Mucinous tubular and spindle cell renal cell carcinoma - distinct type of renal cell carcinoma: a case report.”,II Makedonski kongres patologije, Ohrid, Macedonia. Abstract book 2016, S95.</w:t>
      </w:r>
    </w:p>
    <w:p w:rsidR="00283FF9" w:rsidRPr="00DE2339" w:rsidRDefault="00283FF9" w:rsidP="00D93781">
      <w:pPr>
        <w:widowControl w:val="0"/>
        <w:tabs>
          <w:tab w:val="left" w:pos="0"/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Latn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0"/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Latn-CS"/>
        </w:rPr>
      </w:pPr>
      <w:r w:rsidRPr="00D93781">
        <w:rPr>
          <w:rFonts w:ascii="Times New Roman" w:eastAsia="Lucida Sans Unicode" w:hAnsi="Times New Roman"/>
          <w:kern w:val="1"/>
        </w:rPr>
        <w:t>Markovi</w:t>
      </w:r>
      <w:r w:rsidRPr="00D93781">
        <w:rPr>
          <w:rFonts w:ascii="Times New Roman" w:eastAsia="Lucida Sans Unicode" w:hAnsi="Times New Roman"/>
          <w:kern w:val="1"/>
          <w:lang w:val="sr-Latn-CS"/>
        </w:rPr>
        <w:t>ć-</w:t>
      </w:r>
      <w:r w:rsidRPr="00D93781">
        <w:rPr>
          <w:rFonts w:ascii="Times New Roman" w:eastAsia="Lucida Sans Unicode" w:hAnsi="Times New Roman"/>
          <w:kern w:val="1"/>
        </w:rPr>
        <w:t>Lipkovski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J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Zivotic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M</w:t>
      </w:r>
      <w:r w:rsidRPr="00D93781">
        <w:rPr>
          <w:rFonts w:ascii="Times New Roman" w:eastAsia="Lucida Sans Unicode" w:hAnsi="Times New Roman"/>
          <w:kern w:val="1"/>
          <w:lang w:val="sr-Latn-CS"/>
        </w:rPr>
        <w:t>,</w:t>
      </w:r>
      <w:r w:rsidRPr="00D93781">
        <w:rPr>
          <w:rFonts w:ascii="Times New Roman" w:eastAsia="Lucida Sans Unicode" w:hAnsi="Times New Roman"/>
          <w:b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Cirovic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b/>
          <w:kern w:val="1"/>
        </w:rPr>
        <w:t>Vjestica</w:t>
      </w:r>
      <w:r w:rsidRPr="00D93781">
        <w:rPr>
          <w:rFonts w:ascii="Times New Roman" w:eastAsia="Lucida Sans Unicode" w:hAnsi="Times New Roman"/>
          <w:b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b/>
          <w:kern w:val="1"/>
        </w:rPr>
        <w:t>J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Dimkovi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Naumovi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R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. </w:t>
      </w:r>
      <w:r w:rsidRPr="00D93781">
        <w:rPr>
          <w:rFonts w:ascii="Times New Roman" w:eastAsia="Lucida Sans Unicode" w:hAnsi="Times New Roman"/>
          <w:kern w:val="1"/>
        </w:rPr>
        <w:t>PAX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8 </w:t>
      </w:r>
      <w:r w:rsidRPr="00D93781">
        <w:rPr>
          <w:rFonts w:ascii="Times New Roman" w:eastAsia="Lucida Sans Unicode" w:hAnsi="Times New Roman"/>
          <w:kern w:val="1"/>
        </w:rPr>
        <w:t>transcription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factor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detection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acute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and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chronic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kidney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diseases</w:t>
      </w:r>
      <w:r w:rsidR="004E2476" w:rsidRPr="00D93781">
        <w:rPr>
          <w:rFonts w:ascii="Times New Roman" w:eastAsia="Lucida Sans Unicode" w:hAnsi="Times New Roman"/>
          <w:kern w:val="1"/>
        </w:rPr>
        <w:t>.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Makedonski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kongres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patologije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Ohrid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Macedonia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. </w:t>
      </w:r>
      <w:r w:rsidRPr="00D93781">
        <w:rPr>
          <w:rFonts w:ascii="Times New Roman" w:eastAsia="Lucida Sans Unicode" w:hAnsi="Times New Roman"/>
          <w:kern w:val="1"/>
        </w:rPr>
        <w:t>Abstract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book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2016,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>109.</w:t>
      </w:r>
    </w:p>
    <w:p w:rsidR="00283FF9" w:rsidRPr="00DE2339" w:rsidRDefault="00283FF9" w:rsidP="00D93781">
      <w:pPr>
        <w:widowControl w:val="0"/>
        <w:tabs>
          <w:tab w:val="left" w:pos="0"/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Latn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Latn-CS"/>
        </w:rPr>
      </w:pPr>
      <w:r w:rsidRPr="00D93781">
        <w:rPr>
          <w:rFonts w:ascii="Times New Roman" w:eastAsia="Lucida Sans Unicode" w:hAnsi="Times New Roman"/>
          <w:b/>
          <w:bCs/>
          <w:kern w:val="1"/>
          <w:lang w:val="sr-Latn-CS" w:eastAsia="sr-Latn-CS"/>
        </w:rPr>
        <w:t>Vještica</w:t>
      </w:r>
      <w:r w:rsidRPr="00D93781">
        <w:rPr>
          <w:rFonts w:ascii="Times New Roman" w:eastAsia="Lucida Sans Unicode" w:hAnsi="Times New Roman"/>
          <w:b/>
          <w:bCs/>
          <w:kern w:val="1"/>
          <w:vertAlign w:val="superscript"/>
          <w:lang w:val="sr-Latn-CS" w:eastAsia="sr-Latn-CS"/>
        </w:rPr>
        <w:t xml:space="preserve"> </w:t>
      </w:r>
      <w:r w:rsidRPr="00D93781">
        <w:rPr>
          <w:rFonts w:ascii="Times New Roman" w:eastAsia="Lucida Sans Unicode" w:hAnsi="Times New Roman"/>
          <w:b/>
          <w:bCs/>
          <w:kern w:val="1"/>
          <w:lang w:val="sr-Latn-CS" w:eastAsia="sr-Latn-CS"/>
        </w:rPr>
        <w:t>J</w:t>
      </w:r>
      <w:r w:rsidRPr="00D93781">
        <w:rPr>
          <w:rFonts w:ascii="Times New Roman" w:eastAsia="Lucida Sans Unicode" w:hAnsi="Times New Roman"/>
          <w:bCs/>
          <w:kern w:val="1"/>
          <w:lang w:val="sr-Latn-CS" w:eastAsia="sr-Latn-CS"/>
        </w:rPr>
        <w:t xml:space="preserve">, Životić M, Bosić M,Ćirović S, Đorđević D, Dunđerović D, Marković-Lipkovski J. </w:t>
      </w:r>
      <w:r w:rsidRPr="00D93781">
        <w:rPr>
          <w:rFonts w:ascii="Times New Roman" w:eastAsia="Lucida Sans Unicode" w:hAnsi="Times New Roman"/>
          <w:kern w:val="1"/>
          <w:shd w:val="clear" w:color="auto" w:fill="FFFFFF"/>
          <w:lang w:val="sr-Latn-CS"/>
        </w:rPr>
        <w:t>Down-regulation of protein arginine methyltransferase 1 (PRMT1) gene expression in renal cell carcinomas</w:t>
      </w:r>
      <w:r w:rsidR="004E2476" w:rsidRPr="00D93781">
        <w:rPr>
          <w:rFonts w:ascii="Times New Roman" w:eastAsia="Lucida Sans Unicode" w:hAnsi="Times New Roman"/>
          <w:kern w:val="1"/>
          <w:shd w:val="clear" w:color="auto" w:fill="FFFFFF"/>
        </w:rPr>
        <w:t>.</w:t>
      </w:r>
      <w:r w:rsidRPr="00D93781">
        <w:rPr>
          <w:rFonts w:ascii="Times New Roman" w:eastAsia="Lucida Sans Unicode" w:hAnsi="Times New Roman"/>
          <w:kern w:val="1"/>
          <w:shd w:val="clear" w:color="auto" w:fill="FFFFFF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Evropski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50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kongres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51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patologije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52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Keln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53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Nema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54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č</w:t>
      </w:r>
      <w:r w:rsidRPr="00D93781">
        <w:rPr>
          <w:rFonts w:ascii="Times New Roman" w:eastAsia="Lucida Sans Unicode" w:hAnsi="Times New Roman"/>
          <w:kern w:val="1"/>
        </w:rPr>
        <w:t>ka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55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.</w:t>
      </w:r>
      <w:r w:rsidRPr="00D93781">
        <w:rPr>
          <w:rFonts w:ascii="Times New Roman" w:eastAsia="Lucida Sans Unicode" w:hAnsi="Times New Roman"/>
          <w:kern w:val="1"/>
        </w:rPr>
        <w:t>Virchows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56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Archiv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57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2016, </w:t>
      </w:r>
      <w:r w:rsidRPr="00D93781">
        <w:rPr>
          <w:rFonts w:ascii="Times New Roman" w:eastAsia="Lucida Sans Unicode" w:hAnsi="Times New Roman"/>
          <w:kern w:val="1"/>
        </w:rPr>
        <w:t>S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58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90.</w:t>
      </w:r>
    </w:p>
    <w:p w:rsidR="00283FF9" w:rsidRPr="006773B1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Latn-CS"/>
          <w:rPrChange w:id="59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Latn-CS"/>
        </w:rPr>
      </w:pPr>
      <w:r w:rsidRPr="00D93781">
        <w:rPr>
          <w:rFonts w:ascii="Times New Roman" w:eastAsia="Lucida Sans Unicode" w:hAnsi="Times New Roman"/>
          <w:kern w:val="1"/>
        </w:rPr>
        <w:t>Raki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60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A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61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, Ž</w:t>
      </w:r>
      <w:r w:rsidRPr="00D93781">
        <w:rPr>
          <w:rFonts w:ascii="Times New Roman" w:eastAsia="Lucida Sans Unicode" w:hAnsi="Times New Roman"/>
          <w:kern w:val="1"/>
        </w:rPr>
        <w:t>ivoti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62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M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63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Filipovi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64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65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,Ć</w:t>
      </w:r>
      <w:r w:rsidRPr="00D93781">
        <w:rPr>
          <w:rFonts w:ascii="Times New Roman" w:eastAsia="Lucida Sans Unicode" w:hAnsi="Times New Roman"/>
          <w:kern w:val="1"/>
        </w:rPr>
        <w:t>irovi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66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67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, </w:t>
      </w:r>
      <w:r w:rsidRPr="00D93781">
        <w:rPr>
          <w:rFonts w:ascii="Times New Roman" w:eastAsia="Lucida Sans Unicode" w:hAnsi="Times New Roman"/>
          <w:b/>
          <w:kern w:val="1"/>
        </w:rPr>
        <w:t>Vjestica</w:t>
      </w:r>
      <w:r w:rsidR="00925263" w:rsidRPr="00925263">
        <w:rPr>
          <w:rFonts w:ascii="Times New Roman" w:eastAsia="Lucida Sans Unicode" w:hAnsi="Times New Roman"/>
          <w:b/>
          <w:kern w:val="1"/>
          <w:lang w:val="sr-Latn-CS"/>
          <w:rPrChange w:id="68" w:author="Jelena" w:date="2020-09-01T13:26:00Z">
            <w:rPr>
              <w:rFonts w:ascii="Times New Roman" w:eastAsia="Lucida Sans Unicode" w:hAnsi="Times New Roman"/>
              <w:b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b/>
          <w:kern w:val="1"/>
        </w:rPr>
        <w:t>J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69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Dimkovi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70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N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71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,</w:t>
      </w:r>
      <w:r w:rsidRPr="00D93781">
        <w:rPr>
          <w:rFonts w:ascii="Times New Roman" w:eastAsia="Lucida Sans Unicode" w:hAnsi="Times New Roman"/>
          <w:kern w:val="1"/>
        </w:rPr>
        <w:t>Tomi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72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M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73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,</w:t>
      </w:r>
      <w:r w:rsidR="004E2476" w:rsidRPr="00D93781">
        <w:rPr>
          <w:rFonts w:ascii="Times New Roman" w:eastAsia="Lucida Sans Unicode" w:hAnsi="Times New Roman"/>
          <w:kern w:val="1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Naumovi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74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R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75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,</w:t>
      </w:r>
      <w:r w:rsidRPr="00D93781">
        <w:rPr>
          <w:rFonts w:ascii="Times New Roman" w:eastAsia="Lucida Sans Unicode" w:hAnsi="Times New Roman"/>
          <w:kern w:val="1"/>
        </w:rPr>
        <w:t>Muller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76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C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77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,</w:t>
      </w:r>
      <w:r w:rsidRPr="00D93781">
        <w:rPr>
          <w:rFonts w:ascii="Times New Roman" w:eastAsia="Lucida Sans Unicode" w:hAnsi="Times New Roman"/>
          <w:kern w:val="1"/>
        </w:rPr>
        <w:t>Muller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78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J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79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Markovi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80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ć-</w:t>
      </w:r>
      <w:r w:rsidRPr="00D93781">
        <w:rPr>
          <w:rFonts w:ascii="Times New Roman" w:eastAsia="Lucida Sans Unicode" w:hAnsi="Times New Roman"/>
          <w:kern w:val="1"/>
        </w:rPr>
        <w:t>Lipkovski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81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J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82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.</w:t>
      </w:r>
      <w:r w:rsidRPr="00D93781">
        <w:rPr>
          <w:rFonts w:ascii="Times New Roman" w:eastAsia="Lucida Sans Unicode" w:hAnsi="Times New Roman"/>
          <w:kern w:val="1"/>
        </w:rPr>
        <w:t>Clinical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83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relevance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84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of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85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TGF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86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-</w:t>
      </w:r>
      <w:r w:rsidRPr="00D93781">
        <w:rPr>
          <w:rFonts w:ascii="Times New Roman" w:eastAsia="Lucida Sans Unicode" w:hAnsi="Times New Roman"/>
          <w:kern w:val="1"/>
        </w:rPr>
        <w:t>beta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87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signaling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88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pathway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89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downstream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90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effectors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91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expression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92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in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93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kidney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94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biopsies</w:t>
      </w:r>
      <w:r w:rsidR="004E2476" w:rsidRPr="00D93781">
        <w:rPr>
          <w:rFonts w:ascii="Times New Roman" w:eastAsia="Lucida Sans Unicode" w:hAnsi="Times New Roman"/>
          <w:kern w:val="1"/>
        </w:rPr>
        <w:t>.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95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Evropski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96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kongres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97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patologije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98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Keln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99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Nema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100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č</w:t>
      </w:r>
      <w:r w:rsidRPr="00D93781">
        <w:rPr>
          <w:rFonts w:ascii="Times New Roman" w:eastAsia="Lucida Sans Unicode" w:hAnsi="Times New Roman"/>
          <w:kern w:val="1"/>
        </w:rPr>
        <w:t>ka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101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. </w:t>
      </w:r>
      <w:r w:rsidRPr="00D93781">
        <w:rPr>
          <w:rFonts w:ascii="Times New Roman" w:eastAsia="Lucida Sans Unicode" w:hAnsi="Times New Roman"/>
          <w:kern w:val="1"/>
        </w:rPr>
        <w:t>Virchows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Archiv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2016,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>90.</w:t>
      </w:r>
    </w:p>
    <w:p w:rsidR="00283FF9" w:rsidRPr="00283FF9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Latn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Latn-CS"/>
        </w:rPr>
      </w:pPr>
      <w:r w:rsidRPr="00D93781">
        <w:rPr>
          <w:rFonts w:ascii="Times New Roman" w:eastAsia="Lucida Sans Unicode" w:hAnsi="Times New Roman"/>
          <w:kern w:val="1"/>
        </w:rPr>
        <w:t>Filipovi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I</w:t>
      </w:r>
      <w:r w:rsidRPr="00D93781">
        <w:rPr>
          <w:rFonts w:ascii="Times New Roman" w:eastAsia="Lucida Sans Unicode" w:hAnsi="Times New Roman"/>
          <w:kern w:val="1"/>
          <w:lang w:val="sr-Latn-CS"/>
        </w:rPr>
        <w:t>, Ž</w:t>
      </w:r>
      <w:r w:rsidRPr="00D93781">
        <w:rPr>
          <w:rFonts w:ascii="Times New Roman" w:eastAsia="Lucida Sans Unicode" w:hAnsi="Times New Roman"/>
          <w:kern w:val="1"/>
        </w:rPr>
        <w:t>ivoti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M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Raki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A</w:t>
      </w:r>
      <w:r w:rsidRPr="00D93781">
        <w:rPr>
          <w:rFonts w:ascii="Times New Roman" w:eastAsia="Lucida Sans Unicode" w:hAnsi="Times New Roman"/>
          <w:kern w:val="1"/>
          <w:lang w:val="sr-Latn-CS"/>
        </w:rPr>
        <w:t>, Ć</w:t>
      </w:r>
      <w:r w:rsidRPr="00D93781">
        <w:rPr>
          <w:rFonts w:ascii="Times New Roman" w:eastAsia="Lucida Sans Unicode" w:hAnsi="Times New Roman"/>
          <w:kern w:val="1"/>
        </w:rPr>
        <w:t>irovi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Tomi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D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Paripovi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D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Naumovi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R</w:t>
      </w:r>
      <w:r w:rsidRPr="00D93781">
        <w:rPr>
          <w:rFonts w:ascii="Times New Roman" w:eastAsia="Lucida Sans Unicode" w:hAnsi="Times New Roman"/>
          <w:kern w:val="1"/>
          <w:lang w:val="sr-Latn-CS"/>
        </w:rPr>
        <w:t>,</w:t>
      </w:r>
      <w:r w:rsidRPr="00D93781">
        <w:rPr>
          <w:rFonts w:ascii="Times New Roman" w:eastAsia="Lucida Sans Unicode" w:hAnsi="Times New Roman"/>
          <w:kern w:val="1"/>
        </w:rPr>
        <w:t>Muller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G</w:t>
      </w:r>
      <w:r w:rsidRPr="00D93781">
        <w:rPr>
          <w:rFonts w:ascii="Times New Roman" w:eastAsia="Lucida Sans Unicode" w:hAnsi="Times New Roman"/>
          <w:kern w:val="1"/>
          <w:lang w:val="sr-Latn-CS"/>
        </w:rPr>
        <w:t>,</w:t>
      </w:r>
      <w:r w:rsidRPr="00D93781">
        <w:rPr>
          <w:rFonts w:ascii="Times New Roman" w:eastAsia="Lucida Sans Unicode" w:hAnsi="Times New Roman"/>
          <w:kern w:val="1"/>
        </w:rPr>
        <w:t>Muller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C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Markovi</w:t>
      </w:r>
      <w:r w:rsidRPr="00D93781">
        <w:rPr>
          <w:rFonts w:ascii="Times New Roman" w:eastAsia="Lucida Sans Unicode" w:hAnsi="Times New Roman"/>
          <w:kern w:val="1"/>
          <w:lang w:val="sr-Latn-CS"/>
        </w:rPr>
        <w:t>ć-</w:t>
      </w:r>
      <w:r w:rsidRPr="00D93781">
        <w:rPr>
          <w:rFonts w:ascii="Times New Roman" w:eastAsia="Lucida Sans Unicode" w:hAnsi="Times New Roman"/>
          <w:kern w:val="1"/>
        </w:rPr>
        <w:t>Lipkovski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J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b/>
          <w:kern w:val="1"/>
        </w:rPr>
        <w:t>Vje</w:t>
      </w:r>
      <w:r w:rsidRPr="00D93781">
        <w:rPr>
          <w:rFonts w:ascii="Times New Roman" w:eastAsia="Lucida Sans Unicode" w:hAnsi="Times New Roman"/>
          <w:b/>
          <w:kern w:val="1"/>
          <w:lang w:val="sr-Latn-CS"/>
        </w:rPr>
        <w:t>š</w:t>
      </w:r>
      <w:r w:rsidRPr="00D93781">
        <w:rPr>
          <w:rFonts w:ascii="Times New Roman" w:eastAsia="Lucida Sans Unicode" w:hAnsi="Times New Roman"/>
          <w:b/>
          <w:kern w:val="1"/>
        </w:rPr>
        <w:t>tica</w:t>
      </w:r>
      <w:r w:rsidRPr="00D93781">
        <w:rPr>
          <w:rFonts w:ascii="Times New Roman" w:eastAsia="Lucida Sans Unicode" w:hAnsi="Times New Roman"/>
          <w:b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b/>
          <w:kern w:val="1"/>
        </w:rPr>
        <w:t>J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. </w:t>
      </w:r>
      <w:r w:rsidRPr="00D93781">
        <w:rPr>
          <w:rFonts w:ascii="Times New Roman" w:eastAsia="Lucida Sans Unicode" w:hAnsi="Times New Roman"/>
          <w:kern w:val="1"/>
        </w:rPr>
        <w:t>Predictors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of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chronic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kidney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disease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progression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and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relevance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NCAM</w:t>
      </w:r>
      <w:r w:rsidRPr="00D93781">
        <w:rPr>
          <w:rFonts w:ascii="Times New Roman" w:eastAsia="Lucida Sans Unicode" w:hAnsi="Times New Roman"/>
          <w:kern w:val="1"/>
          <w:lang w:val="sr-Latn-CS"/>
        </w:rPr>
        <w:t>-</w:t>
      </w:r>
      <w:r w:rsidRPr="00D93781">
        <w:rPr>
          <w:rFonts w:ascii="Times New Roman" w:eastAsia="Lucida Sans Unicode" w:hAnsi="Times New Roman"/>
          <w:kern w:val="1"/>
        </w:rPr>
        <w:t>expressing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renal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interstitial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cells</w:t>
      </w:r>
      <w:r w:rsidR="004E2476" w:rsidRPr="00D93781">
        <w:rPr>
          <w:rFonts w:ascii="Times New Roman" w:eastAsia="Lucida Sans Unicode" w:hAnsi="Times New Roman"/>
          <w:kern w:val="1"/>
        </w:rPr>
        <w:t>.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Evropski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kongres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patologije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Keln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Nema</w:t>
      </w:r>
      <w:r w:rsidRPr="00D93781">
        <w:rPr>
          <w:rFonts w:ascii="Times New Roman" w:eastAsia="Lucida Sans Unicode" w:hAnsi="Times New Roman"/>
          <w:kern w:val="1"/>
          <w:lang w:val="sr-Latn-CS"/>
        </w:rPr>
        <w:t>č</w:t>
      </w:r>
      <w:r w:rsidRPr="00D93781">
        <w:rPr>
          <w:rFonts w:ascii="Times New Roman" w:eastAsia="Lucida Sans Unicode" w:hAnsi="Times New Roman"/>
          <w:kern w:val="1"/>
        </w:rPr>
        <w:t>ka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Virchows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Archiv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2016,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>90.</w:t>
      </w:r>
    </w:p>
    <w:p w:rsidR="00283FF9" w:rsidRPr="00283FF9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val="sr-Latn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sr-Latn-CS" w:eastAsia="sr-Latn-CS"/>
        </w:rPr>
      </w:pPr>
      <w:r w:rsidRPr="00D93781">
        <w:rPr>
          <w:rFonts w:ascii="Times New Roman" w:eastAsia="Times New Roman" w:hAnsi="Times New Roman"/>
          <w:b/>
          <w:lang w:val="sr-Latn-CS" w:eastAsia="sr-Latn-CS"/>
        </w:rPr>
        <w:lastRenderedPageBreak/>
        <w:t>Vjestica J</w:t>
      </w:r>
      <w:r w:rsidRPr="00D93781">
        <w:rPr>
          <w:rFonts w:ascii="Times New Roman" w:eastAsia="Times New Roman" w:hAnsi="Times New Roman"/>
          <w:lang w:val="sr-Latn-CS" w:eastAsia="sr-Latn-CS"/>
        </w:rPr>
        <w:t xml:space="preserve">, Bosić M, Đorđević D, Vuković I, Dunđerović D, Životić M, Ćirović S, Marković- Lipkovski J. Expression of protein arginin methyltranspherase 1 in renal cell tumours. Evropski kongres patologije, Srbija, Beograd, </w:t>
      </w:r>
      <w:r w:rsidRPr="00D93781">
        <w:rPr>
          <w:rFonts w:ascii="Times New Roman" w:eastAsia="Times New Roman" w:hAnsi="Times New Roman"/>
          <w:lang w:eastAsia="sr-Latn-CS"/>
        </w:rPr>
        <w:t>Virchows</w:t>
      </w:r>
      <w:r w:rsidRPr="00D93781">
        <w:rPr>
          <w:rFonts w:ascii="Times New Roman" w:eastAsia="Times New Roman" w:hAnsi="Times New Roman"/>
          <w:lang w:val="sr-Latn-CS" w:eastAsia="sr-Latn-CS"/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Archiv</w:t>
      </w:r>
      <w:r w:rsidRPr="00D93781">
        <w:rPr>
          <w:rFonts w:ascii="Times New Roman" w:eastAsia="Times New Roman" w:hAnsi="Times New Roman"/>
          <w:lang w:val="sr-Latn-CS" w:eastAsia="sr-Latn-CS"/>
        </w:rPr>
        <w:t xml:space="preserve"> 2015,S240.</w:t>
      </w:r>
    </w:p>
    <w:p w:rsidR="00283FF9" w:rsidRPr="00DE2339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sr-Latn-CS" w:eastAsia="sr-Latn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sr-Latn-CS" w:eastAsia="sr-Latn-CS"/>
        </w:rPr>
      </w:pPr>
      <w:r w:rsidRPr="00D93781">
        <w:rPr>
          <w:rFonts w:ascii="Times New Roman" w:eastAsia="Times New Roman" w:hAnsi="Times New Roman"/>
          <w:lang w:val="sr-Latn-CS" w:eastAsia="sr-Latn-CS"/>
        </w:rPr>
        <w:t>Dunđerović D, Ma</w:t>
      </w:r>
      <w:r w:rsidRPr="00D93781">
        <w:rPr>
          <w:rFonts w:ascii="Times New Roman" w:eastAsia="Times New Roman" w:hAnsi="Times New Roman"/>
          <w:lang w:eastAsia="sr-Latn-CS"/>
        </w:rPr>
        <w:t>rkovi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02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ć </w:t>
      </w:r>
      <w:r w:rsidRPr="00D93781">
        <w:rPr>
          <w:rFonts w:ascii="Times New Roman" w:eastAsia="Times New Roman" w:hAnsi="Times New Roman"/>
          <w:lang w:eastAsia="sr-Latn-CS"/>
        </w:rPr>
        <w:t>Lipkovski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03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J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04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, </w:t>
      </w:r>
      <w:r w:rsidRPr="00D93781">
        <w:rPr>
          <w:rFonts w:ascii="Times New Roman" w:eastAsia="Times New Roman" w:hAnsi="Times New Roman"/>
          <w:b/>
          <w:lang w:eastAsia="sr-Latn-CS"/>
        </w:rPr>
        <w:t>Vje</w:t>
      </w:r>
      <w:r w:rsidR="00925263" w:rsidRPr="00925263">
        <w:rPr>
          <w:rFonts w:ascii="Times New Roman" w:eastAsia="Times New Roman" w:hAnsi="Times New Roman"/>
          <w:b/>
          <w:lang w:val="sr-Latn-CS" w:eastAsia="sr-Latn-CS"/>
          <w:rPrChange w:id="105" w:author="Jelena" w:date="2020-09-01T13:26:00Z">
            <w:rPr>
              <w:rFonts w:ascii="Times New Roman" w:eastAsia="Times New Roman" w:hAnsi="Times New Roman"/>
              <w:b/>
              <w:lang w:eastAsia="sr-Latn-CS"/>
            </w:rPr>
          </w:rPrChange>
        </w:rPr>
        <w:t>š</w:t>
      </w:r>
      <w:r w:rsidRPr="00D93781">
        <w:rPr>
          <w:rFonts w:ascii="Times New Roman" w:eastAsia="Times New Roman" w:hAnsi="Times New Roman"/>
          <w:b/>
          <w:lang w:eastAsia="sr-Latn-CS"/>
        </w:rPr>
        <w:t>tica</w:t>
      </w:r>
      <w:r w:rsidR="00925263" w:rsidRPr="00925263">
        <w:rPr>
          <w:rFonts w:ascii="Times New Roman" w:eastAsia="Times New Roman" w:hAnsi="Times New Roman"/>
          <w:b/>
          <w:lang w:val="sr-Latn-CS" w:eastAsia="sr-Latn-CS"/>
          <w:rPrChange w:id="106" w:author="Jelena" w:date="2020-09-01T13:26:00Z">
            <w:rPr>
              <w:rFonts w:ascii="Times New Roman" w:eastAsia="Times New Roman" w:hAnsi="Times New Roman"/>
              <w:b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b/>
          <w:lang w:eastAsia="sr-Latn-CS"/>
        </w:rPr>
        <w:t>J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07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>, Ž</w:t>
      </w:r>
      <w:r w:rsidRPr="00D93781">
        <w:rPr>
          <w:rFonts w:ascii="Times New Roman" w:eastAsia="Times New Roman" w:hAnsi="Times New Roman"/>
          <w:lang w:eastAsia="sr-Latn-CS"/>
        </w:rPr>
        <w:t>ivoti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08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ć </w:t>
      </w:r>
      <w:r w:rsidRPr="00D93781">
        <w:rPr>
          <w:rFonts w:ascii="Times New Roman" w:eastAsia="Times New Roman" w:hAnsi="Times New Roman"/>
          <w:lang w:eastAsia="sr-Latn-CS"/>
        </w:rPr>
        <w:t>M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09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, </w:t>
      </w:r>
      <w:r w:rsidRPr="00D93781">
        <w:rPr>
          <w:rFonts w:ascii="Times New Roman" w:eastAsia="Times New Roman" w:hAnsi="Times New Roman"/>
          <w:lang w:eastAsia="sr-Latn-CS"/>
        </w:rPr>
        <w:t>Soldatovi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10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ć </w:t>
      </w:r>
      <w:r w:rsidRPr="00D93781">
        <w:rPr>
          <w:rFonts w:ascii="Times New Roman" w:eastAsia="Times New Roman" w:hAnsi="Times New Roman"/>
          <w:lang w:eastAsia="sr-Latn-CS"/>
        </w:rPr>
        <w:t>I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11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, </w:t>
      </w:r>
      <w:r w:rsidRPr="00D93781">
        <w:rPr>
          <w:rFonts w:ascii="Times New Roman" w:eastAsia="Times New Roman" w:hAnsi="Times New Roman"/>
          <w:lang w:eastAsia="sr-Latn-CS"/>
        </w:rPr>
        <w:t>Bo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12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>ž</w:t>
      </w:r>
      <w:r w:rsidRPr="00D93781">
        <w:rPr>
          <w:rFonts w:ascii="Times New Roman" w:eastAsia="Times New Roman" w:hAnsi="Times New Roman"/>
          <w:lang w:eastAsia="sr-Latn-CS"/>
        </w:rPr>
        <w:t>i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13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ć </w:t>
      </w:r>
      <w:r w:rsidRPr="00D93781">
        <w:rPr>
          <w:rFonts w:ascii="Times New Roman" w:eastAsia="Times New Roman" w:hAnsi="Times New Roman"/>
          <w:lang w:eastAsia="sr-Latn-CS"/>
        </w:rPr>
        <w:t>V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14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, </w:t>
      </w:r>
      <w:r w:rsidRPr="00D93781">
        <w:rPr>
          <w:rFonts w:ascii="Times New Roman" w:eastAsia="Times New Roman" w:hAnsi="Times New Roman"/>
          <w:lang w:eastAsia="sr-Latn-CS"/>
        </w:rPr>
        <w:t>Tati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15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ć </w:t>
      </w:r>
      <w:r w:rsidRPr="00D93781">
        <w:rPr>
          <w:rFonts w:ascii="Times New Roman" w:eastAsia="Times New Roman" w:hAnsi="Times New Roman"/>
          <w:lang w:eastAsia="sr-Latn-CS"/>
        </w:rPr>
        <w:t>S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16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>.</w:t>
      </w:r>
      <w:r w:rsidRPr="00D93781">
        <w:rPr>
          <w:rFonts w:ascii="Times New Roman" w:eastAsia="Times New Roman" w:hAnsi="Times New Roman"/>
          <w:lang w:eastAsia="sr-Latn-CS"/>
        </w:rPr>
        <w:t>Microvascular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17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density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18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as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19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assay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20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for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21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evaluation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22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of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23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thyroid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24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Hurthle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25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cell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26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tumors</w:t>
      </w:r>
      <w:r w:rsidR="004E2476" w:rsidRPr="00D93781">
        <w:rPr>
          <w:rFonts w:ascii="Times New Roman" w:eastAsia="Times New Roman" w:hAnsi="Times New Roman"/>
          <w:lang w:eastAsia="sr-Latn-CS"/>
        </w:rPr>
        <w:t>.</w:t>
      </w:r>
      <w:r w:rsidRPr="00D93781">
        <w:rPr>
          <w:rFonts w:ascii="Times New Roman" w:eastAsia="Times New Roman" w:hAnsi="Times New Roman"/>
          <w:lang w:val="sr-Latn-CS" w:eastAsia="sr-Latn-CS"/>
        </w:rPr>
        <w:t xml:space="preserve"> Evropski kongres patologije, Srbija, Beograd, </w:t>
      </w:r>
      <w:r w:rsidRPr="00D93781">
        <w:rPr>
          <w:rFonts w:ascii="Times New Roman" w:eastAsia="Times New Roman" w:hAnsi="Times New Roman"/>
          <w:lang w:eastAsia="sr-Latn-CS"/>
        </w:rPr>
        <w:t>Virchows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27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Archiv</w:t>
      </w:r>
      <w:r w:rsidRPr="00D93781">
        <w:rPr>
          <w:rFonts w:ascii="Times New Roman" w:eastAsia="Times New Roman" w:hAnsi="Times New Roman"/>
          <w:lang w:val="sr-Latn-CS" w:eastAsia="sr-Latn-CS"/>
        </w:rPr>
        <w:t xml:space="preserve"> 2015,S71.</w:t>
      </w:r>
    </w:p>
    <w:p w:rsidR="00283FF9" w:rsidRPr="00DE2339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sr-Latn-CS" w:eastAsia="sr-Latn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sr-Latn-CS" w:eastAsia="sr-Latn-CS"/>
        </w:rPr>
      </w:pPr>
      <w:r w:rsidRPr="00D93781">
        <w:rPr>
          <w:rFonts w:ascii="Times New Roman" w:eastAsia="Times New Roman" w:hAnsi="Times New Roman"/>
          <w:lang w:val="sr-Latn-CS" w:eastAsia="sr-Latn-CS"/>
        </w:rPr>
        <w:t xml:space="preserve">Životić M, Ćirović S, </w:t>
      </w:r>
      <w:r w:rsidRPr="00D93781">
        <w:rPr>
          <w:rFonts w:ascii="Times New Roman" w:eastAsia="Times New Roman" w:hAnsi="Times New Roman"/>
          <w:b/>
          <w:lang w:val="sr-Latn-CS" w:eastAsia="sr-Latn-CS"/>
        </w:rPr>
        <w:t>Vještica J</w:t>
      </w:r>
      <w:r w:rsidRPr="00D93781">
        <w:rPr>
          <w:rFonts w:ascii="Times New Roman" w:eastAsia="Times New Roman" w:hAnsi="Times New Roman"/>
          <w:lang w:val="sr-Latn-CS" w:eastAsia="sr-Latn-CS"/>
        </w:rPr>
        <w:t>, Tatić S, Bosić M, Dunđerović D, Naumović R, Radović M, Kezić A, Marković Lipkovski J. NCAM isoform switch and MMPs expressions in incipient interstitial fibrosis</w:t>
      </w:r>
      <w:r w:rsidR="004E2476" w:rsidRPr="00D93781">
        <w:rPr>
          <w:rFonts w:ascii="Times New Roman" w:eastAsia="Times New Roman" w:hAnsi="Times New Roman"/>
          <w:lang w:eastAsia="sr-Latn-CS"/>
        </w:rPr>
        <w:t>.</w:t>
      </w:r>
      <w:r w:rsidRPr="00D93781">
        <w:rPr>
          <w:rFonts w:ascii="Times New Roman" w:eastAsia="Times New Roman" w:hAnsi="Times New Roman"/>
          <w:lang w:val="sr-Latn-CS" w:eastAsia="sr-Latn-CS"/>
        </w:rPr>
        <w:t xml:space="preserve"> Evropski kongres patologije, Srbija, Beograd, </w:t>
      </w:r>
      <w:r w:rsidRPr="00D93781">
        <w:rPr>
          <w:rFonts w:ascii="Times New Roman" w:eastAsia="Times New Roman" w:hAnsi="Times New Roman"/>
          <w:lang w:eastAsia="sr-Latn-CS"/>
        </w:rPr>
        <w:t>Virchows</w:t>
      </w:r>
      <w:r w:rsidR="00925263" w:rsidRPr="00925263">
        <w:rPr>
          <w:rFonts w:ascii="Times New Roman" w:eastAsia="Times New Roman" w:hAnsi="Times New Roman"/>
          <w:lang w:val="sr-Latn-CS" w:eastAsia="sr-Latn-CS"/>
          <w:rPrChange w:id="128" w:author="Jelena" w:date="2020-09-01T13:26:00Z">
            <w:rPr>
              <w:rFonts w:ascii="Times New Roman" w:eastAsia="Times New Roman" w:hAnsi="Times New Roman"/>
              <w:lang w:eastAsia="sr-Latn-CS"/>
            </w:rPr>
          </w:rPrChange>
        </w:rPr>
        <w:t xml:space="preserve"> </w:t>
      </w:r>
      <w:r w:rsidRPr="00D93781">
        <w:rPr>
          <w:rFonts w:ascii="Times New Roman" w:eastAsia="Times New Roman" w:hAnsi="Times New Roman"/>
          <w:lang w:eastAsia="sr-Latn-CS"/>
        </w:rPr>
        <w:t>Archiv</w:t>
      </w:r>
      <w:r w:rsidRPr="00D93781">
        <w:rPr>
          <w:rFonts w:ascii="Times New Roman" w:eastAsia="Times New Roman" w:hAnsi="Times New Roman"/>
          <w:lang w:val="sr-Latn-CS" w:eastAsia="sr-Latn-CS"/>
        </w:rPr>
        <w:t xml:space="preserve"> 2015, S240.</w:t>
      </w:r>
    </w:p>
    <w:p w:rsidR="00283FF9" w:rsidRPr="00DE2339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sr-Latn-CS" w:eastAsia="sr-Latn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351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lang w:val="sr-Latn-CS"/>
        </w:rPr>
      </w:pPr>
      <w:r w:rsidRPr="00D93781">
        <w:rPr>
          <w:rFonts w:ascii="Times New Roman" w:eastAsia="Lucida Sans Unicode" w:hAnsi="Times New Roman"/>
          <w:kern w:val="1"/>
          <w:lang w:val="sr-Latn-CS"/>
        </w:rPr>
        <w:t>Ž</w:t>
      </w:r>
      <w:r w:rsidRPr="00D93781">
        <w:rPr>
          <w:rFonts w:ascii="Times New Roman" w:eastAsia="Lucida Sans Unicode" w:hAnsi="Times New Roman"/>
          <w:kern w:val="1"/>
        </w:rPr>
        <w:t>ivoti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M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b/>
          <w:kern w:val="1"/>
        </w:rPr>
        <w:t>Vjestica</w:t>
      </w:r>
      <w:r w:rsidRPr="00D93781">
        <w:rPr>
          <w:rFonts w:ascii="Times New Roman" w:eastAsia="Lucida Sans Unicode" w:hAnsi="Times New Roman"/>
          <w:b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b/>
          <w:kern w:val="1"/>
        </w:rPr>
        <w:t>J</w:t>
      </w:r>
      <w:r w:rsidRPr="00D93781">
        <w:rPr>
          <w:rFonts w:ascii="Times New Roman" w:eastAsia="Lucida Sans Unicode" w:hAnsi="Times New Roman"/>
          <w:kern w:val="1"/>
          <w:lang w:val="sr-Latn-CS"/>
        </w:rPr>
        <w:t>, Ć</w:t>
      </w:r>
      <w:r w:rsidRPr="00D93781">
        <w:rPr>
          <w:rFonts w:ascii="Times New Roman" w:eastAsia="Lucida Sans Unicode" w:hAnsi="Times New Roman"/>
          <w:kern w:val="1"/>
        </w:rPr>
        <w:t>irovi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Dun</w:t>
      </w:r>
      <w:r w:rsidRPr="00D93781">
        <w:rPr>
          <w:rFonts w:ascii="Times New Roman" w:eastAsia="Lucida Sans Unicode" w:hAnsi="Times New Roman"/>
          <w:kern w:val="1"/>
          <w:lang w:val="sr-Latn-CS"/>
        </w:rPr>
        <w:t>đ</w:t>
      </w:r>
      <w:r w:rsidRPr="00D93781">
        <w:rPr>
          <w:rFonts w:ascii="Times New Roman" w:eastAsia="Lucida Sans Unicode" w:hAnsi="Times New Roman"/>
          <w:kern w:val="1"/>
        </w:rPr>
        <w:t>erovi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D</w:t>
      </w:r>
      <w:r w:rsidRPr="00D93781">
        <w:rPr>
          <w:rFonts w:ascii="Times New Roman" w:eastAsia="Lucida Sans Unicode" w:hAnsi="Times New Roman"/>
          <w:kern w:val="1"/>
          <w:lang w:val="sr-Latn-CS"/>
        </w:rPr>
        <w:t>, Đ</w:t>
      </w:r>
      <w:r w:rsidRPr="00D93781">
        <w:rPr>
          <w:rFonts w:ascii="Times New Roman" w:eastAsia="Lucida Sans Unicode" w:hAnsi="Times New Roman"/>
          <w:kern w:val="1"/>
        </w:rPr>
        <w:t>or</w:t>
      </w:r>
      <w:r w:rsidRPr="00D93781">
        <w:rPr>
          <w:rFonts w:ascii="Times New Roman" w:eastAsia="Lucida Sans Unicode" w:hAnsi="Times New Roman"/>
          <w:kern w:val="1"/>
          <w:lang w:val="sr-Latn-CS"/>
        </w:rPr>
        <w:t>đ</w:t>
      </w:r>
      <w:r w:rsidRPr="00D93781">
        <w:rPr>
          <w:rFonts w:ascii="Times New Roman" w:eastAsia="Lucida Sans Unicode" w:hAnsi="Times New Roman"/>
          <w:kern w:val="1"/>
        </w:rPr>
        <w:t>evi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D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Markovi</w:t>
      </w:r>
      <w:r w:rsidRPr="00D93781">
        <w:rPr>
          <w:rFonts w:ascii="Times New Roman" w:eastAsia="Lucida Sans Unicode" w:hAnsi="Times New Roman"/>
          <w:kern w:val="1"/>
          <w:lang w:val="sr-Latn-CS"/>
        </w:rPr>
        <w:t>ć-</w:t>
      </w:r>
      <w:r w:rsidRPr="00D93781">
        <w:rPr>
          <w:rFonts w:ascii="Times New Roman" w:eastAsia="Lucida Sans Unicode" w:hAnsi="Times New Roman"/>
          <w:kern w:val="1"/>
        </w:rPr>
        <w:t>Lipkovski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Different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patterns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of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FGFR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1 </w:t>
      </w:r>
      <w:r w:rsidRPr="00D93781">
        <w:rPr>
          <w:rFonts w:ascii="Times New Roman" w:eastAsia="Lucida Sans Unicode" w:hAnsi="Times New Roman"/>
          <w:kern w:val="1"/>
        </w:rPr>
        <w:t>and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NCAM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expressions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might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affect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biological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behavior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of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renal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cell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tumours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. </w:t>
      </w:r>
      <w:r w:rsidRPr="00D93781">
        <w:rPr>
          <w:rFonts w:ascii="Times New Roman" w:eastAsia="Lucida Sans Unicode" w:hAnsi="Times New Roman"/>
          <w:kern w:val="1"/>
        </w:rPr>
        <w:t>Evropski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kongres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patologije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London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UK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Virchows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Archiv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2014,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>295.</w:t>
      </w:r>
    </w:p>
    <w:p w:rsidR="00283FF9" w:rsidRPr="00CE74E2" w:rsidRDefault="00283FF9" w:rsidP="00D93781">
      <w:pPr>
        <w:widowControl w:val="0"/>
        <w:tabs>
          <w:tab w:val="left" w:pos="142"/>
          <w:tab w:val="left" w:pos="351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lang w:val="sr-Latn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351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lang w:val="sr-Latn-CS"/>
        </w:rPr>
      </w:pPr>
      <w:r w:rsidRPr="00D93781">
        <w:rPr>
          <w:rFonts w:ascii="Times New Roman" w:eastAsia="Lucida Sans Unicode" w:hAnsi="Times New Roman"/>
          <w:b/>
          <w:kern w:val="1"/>
          <w:lang w:val="sr-Latn-CS"/>
        </w:rPr>
        <w:t>Vještica J</w:t>
      </w:r>
      <w:r w:rsidRPr="00D93781">
        <w:rPr>
          <w:rFonts w:ascii="Times New Roman" w:eastAsia="Lucida Sans Unicode" w:hAnsi="Times New Roman"/>
          <w:kern w:val="1"/>
          <w:lang w:val="sr-Latn-CS"/>
        </w:rPr>
        <w:t>, Ćirović S, Životić M, Naumović R, Simić-Ogrizović S, Marković-Lipkovski J. Comparation of histological findings in renal biopsies of the patients with non-lupus „full house“ nephropathy and patients with lupus nephritis</w:t>
      </w:r>
      <w:r w:rsidR="004E2476" w:rsidRPr="00D93781">
        <w:rPr>
          <w:rFonts w:ascii="Times New Roman" w:eastAsia="Lucida Sans Unicode" w:hAnsi="Times New Roman"/>
          <w:kern w:val="1"/>
        </w:rPr>
        <w:t>.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Evropski kongres patologije, Lisabon, Portugal.</w:t>
      </w:r>
      <w:r w:rsidR="00925263" w:rsidRPr="00925263">
        <w:rPr>
          <w:rFonts w:ascii="Times New Roman" w:eastAsia="Lucida Sans Unicode" w:hAnsi="Times New Roman"/>
          <w:kern w:val="1"/>
          <w:lang w:val="sr-Latn-CS"/>
          <w:rPrChange w:id="129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Virchows Archiv 2013,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>295.</w:t>
      </w:r>
    </w:p>
    <w:p w:rsidR="00283FF9" w:rsidRPr="00283FF9" w:rsidRDefault="00283FF9" w:rsidP="00D93781">
      <w:pPr>
        <w:widowControl w:val="0"/>
        <w:tabs>
          <w:tab w:val="left" w:pos="142"/>
          <w:tab w:val="left" w:pos="351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lang w:val="sr-Latn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351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lang w:val="sr-Latn-CS"/>
        </w:rPr>
      </w:pPr>
      <w:r w:rsidRPr="00D93781">
        <w:rPr>
          <w:rFonts w:ascii="Times New Roman" w:eastAsia="Lucida Sans Unicode" w:hAnsi="Times New Roman"/>
          <w:kern w:val="1"/>
          <w:lang w:val="sr-Latn-CS"/>
        </w:rPr>
        <w:t>Ž</w:t>
      </w:r>
      <w:r w:rsidRPr="00D93781">
        <w:rPr>
          <w:rFonts w:ascii="Times New Roman" w:eastAsia="Lucida Sans Unicode" w:hAnsi="Times New Roman"/>
          <w:kern w:val="1"/>
        </w:rPr>
        <w:t>ivoti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M</w:t>
      </w:r>
      <w:r w:rsidRPr="00D93781">
        <w:rPr>
          <w:rFonts w:ascii="Times New Roman" w:eastAsia="Lucida Sans Unicode" w:hAnsi="Times New Roman"/>
          <w:kern w:val="1"/>
          <w:lang w:val="sr-Latn-CS"/>
        </w:rPr>
        <w:t>,</w:t>
      </w:r>
      <w:r w:rsidRPr="00D93781">
        <w:rPr>
          <w:rFonts w:ascii="Times New Roman" w:eastAsia="Lucida Sans Unicode" w:hAnsi="Times New Roman"/>
          <w:b/>
          <w:kern w:val="1"/>
        </w:rPr>
        <w:t>Vje</w:t>
      </w:r>
      <w:r w:rsidRPr="00D93781">
        <w:rPr>
          <w:rFonts w:ascii="Times New Roman" w:eastAsia="Lucida Sans Unicode" w:hAnsi="Times New Roman"/>
          <w:b/>
          <w:kern w:val="1"/>
          <w:lang w:val="sr-Latn-CS"/>
        </w:rPr>
        <w:t>š</w:t>
      </w:r>
      <w:r w:rsidRPr="00D93781">
        <w:rPr>
          <w:rFonts w:ascii="Times New Roman" w:eastAsia="Lucida Sans Unicode" w:hAnsi="Times New Roman"/>
          <w:b/>
          <w:kern w:val="1"/>
        </w:rPr>
        <w:t>tica</w:t>
      </w:r>
      <w:r w:rsidRPr="00D93781">
        <w:rPr>
          <w:rFonts w:ascii="Times New Roman" w:eastAsia="Lucida Sans Unicode" w:hAnsi="Times New Roman"/>
          <w:b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b/>
          <w:kern w:val="1"/>
        </w:rPr>
        <w:t>J</w:t>
      </w:r>
      <w:r w:rsidRPr="00D93781">
        <w:rPr>
          <w:rFonts w:ascii="Times New Roman" w:eastAsia="Lucida Sans Unicode" w:hAnsi="Times New Roman"/>
          <w:kern w:val="1"/>
          <w:lang w:val="sr-Latn-CS"/>
        </w:rPr>
        <w:t>, Ć</w:t>
      </w:r>
      <w:r w:rsidRPr="00D93781">
        <w:rPr>
          <w:rFonts w:ascii="Times New Roman" w:eastAsia="Lucida Sans Unicode" w:hAnsi="Times New Roman"/>
          <w:kern w:val="1"/>
        </w:rPr>
        <w:t>irovi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Stojanovi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M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Markovi</w:t>
      </w:r>
      <w:r w:rsidRPr="00D93781">
        <w:rPr>
          <w:rFonts w:ascii="Times New Roman" w:eastAsia="Lucida Sans Unicode" w:hAnsi="Times New Roman"/>
          <w:kern w:val="1"/>
          <w:lang w:val="sr-Latn-CS"/>
        </w:rPr>
        <w:t>ć-</w:t>
      </w:r>
      <w:r w:rsidRPr="00D93781">
        <w:rPr>
          <w:rFonts w:ascii="Times New Roman" w:eastAsia="Lucida Sans Unicode" w:hAnsi="Times New Roman"/>
          <w:kern w:val="1"/>
        </w:rPr>
        <w:t>Lipkovski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J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Brkovi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V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. </w:t>
      </w:r>
      <w:r w:rsidRPr="00D93781">
        <w:rPr>
          <w:rFonts w:ascii="Times New Roman" w:eastAsia="Lucida Sans Unicode" w:hAnsi="Times New Roman"/>
          <w:kern w:val="1"/>
        </w:rPr>
        <w:t>The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incidence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of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non</w:t>
      </w:r>
      <w:r w:rsidRPr="00D93781">
        <w:rPr>
          <w:rFonts w:ascii="Times New Roman" w:eastAsia="Lucida Sans Unicode" w:hAnsi="Times New Roman"/>
          <w:kern w:val="1"/>
          <w:lang w:val="sr-Latn-CS"/>
        </w:rPr>
        <w:t>-</w:t>
      </w:r>
      <w:r w:rsidRPr="00D93781">
        <w:rPr>
          <w:rFonts w:ascii="Times New Roman" w:eastAsia="Lucida Sans Unicode" w:hAnsi="Times New Roman"/>
          <w:kern w:val="1"/>
        </w:rPr>
        <w:t>lupus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„</w:t>
      </w:r>
      <w:r w:rsidRPr="00D93781">
        <w:rPr>
          <w:rFonts w:ascii="Times New Roman" w:eastAsia="Lucida Sans Unicode" w:hAnsi="Times New Roman"/>
          <w:kern w:val="1"/>
        </w:rPr>
        <w:t>full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="004E2476" w:rsidRPr="00D93781">
        <w:rPr>
          <w:rFonts w:ascii="Times New Roman" w:eastAsia="Lucida Sans Unicode" w:hAnsi="Times New Roman"/>
          <w:kern w:val="1"/>
        </w:rPr>
        <w:t>house</w:t>
      </w:r>
      <w:r w:rsidR="004E2476" w:rsidRPr="00D93781">
        <w:rPr>
          <w:rFonts w:ascii="Times New Roman" w:eastAsia="Lucida Sans Unicode" w:hAnsi="Times New Roman"/>
          <w:kern w:val="1"/>
          <w:lang w:val="sr-Latn-CS"/>
        </w:rPr>
        <w:t xml:space="preserve"> “</w:t>
      </w:r>
      <w:r w:rsidR="00CB20DF" w:rsidRPr="00D93781">
        <w:rPr>
          <w:rFonts w:ascii="Times New Roman" w:eastAsia="Lucida Sans Unicode" w:hAnsi="Times New Roman"/>
          <w:kern w:val="1"/>
        </w:rPr>
        <w:t>nephropathy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: </w:t>
      </w:r>
      <w:r w:rsidRPr="00D93781">
        <w:rPr>
          <w:rFonts w:ascii="Times New Roman" w:eastAsia="Lucida Sans Unicode" w:hAnsi="Times New Roman"/>
          <w:kern w:val="1"/>
        </w:rPr>
        <w:t>Review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for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the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past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10 </w:t>
      </w:r>
      <w:r w:rsidRPr="00D93781">
        <w:rPr>
          <w:rFonts w:ascii="Times New Roman" w:eastAsia="Lucida Sans Unicode" w:hAnsi="Times New Roman"/>
          <w:kern w:val="1"/>
        </w:rPr>
        <w:t>years</w:t>
      </w:r>
      <w:r w:rsidR="004E2476" w:rsidRPr="00D93781">
        <w:rPr>
          <w:rFonts w:ascii="Times New Roman" w:eastAsia="Lucida Sans Unicode" w:hAnsi="Times New Roman"/>
          <w:kern w:val="1"/>
        </w:rPr>
        <w:t>.</w:t>
      </w:r>
      <w:r w:rsidRPr="00D93781">
        <w:rPr>
          <w:rFonts w:ascii="Times New Roman" w:eastAsia="Lucida Sans Unicode" w:hAnsi="Times New Roman"/>
          <w:kern w:val="1"/>
          <w:lang w:val="sr-Latn-CS"/>
        </w:rPr>
        <w:t xml:space="preserve"> Evropski kongres patologije, Lisabon, Portugal. Virchows Archiv 2013, S293.</w:t>
      </w:r>
    </w:p>
    <w:p w:rsidR="00283FF9" w:rsidRPr="00283FF9" w:rsidRDefault="00283FF9" w:rsidP="00D93781">
      <w:pPr>
        <w:widowControl w:val="0"/>
        <w:tabs>
          <w:tab w:val="left" w:pos="142"/>
          <w:tab w:val="left" w:pos="351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lang w:val="sr-Latn-CS"/>
        </w:rPr>
      </w:pPr>
    </w:p>
    <w:p w:rsidR="00283FF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</w:rPr>
      </w:pPr>
      <w:r w:rsidRPr="00D93781">
        <w:rPr>
          <w:rFonts w:ascii="Times New Roman" w:eastAsia="Lucida Sans Unicode" w:hAnsi="Times New Roman"/>
          <w:b/>
          <w:kern w:val="1"/>
        </w:rPr>
        <w:t>Vjestica J,</w:t>
      </w:r>
      <w:r w:rsidRPr="00D93781">
        <w:rPr>
          <w:rFonts w:ascii="Times New Roman" w:eastAsia="Lucida Sans Unicode" w:hAnsi="Times New Roman"/>
          <w:kern w:val="1"/>
        </w:rPr>
        <w:t xml:space="preserve"> Ćirović S, Životić M, Đorđević D, Marković- Lipkovski J. TFE3, specific marker in diagnosis of Xp11.2 translocation renal cell carcinoma</w:t>
      </w:r>
      <w:r w:rsidR="004E2476" w:rsidRPr="00D93781">
        <w:rPr>
          <w:rFonts w:ascii="Times New Roman" w:eastAsia="Lucida Sans Unicode" w:hAnsi="Times New Roman"/>
          <w:kern w:val="1"/>
        </w:rPr>
        <w:t>-t</w:t>
      </w:r>
      <w:r w:rsidRPr="00D93781">
        <w:rPr>
          <w:rFonts w:ascii="Times New Roman" w:eastAsia="Lucida Sans Unicode" w:hAnsi="Times New Roman"/>
          <w:kern w:val="1"/>
        </w:rPr>
        <w:t xml:space="preserve">wo case </w:t>
      </w:r>
      <w:r w:rsidR="00CB20DF" w:rsidRPr="00D93781">
        <w:rPr>
          <w:rFonts w:ascii="Times New Roman" w:eastAsia="Lucida Sans Unicode" w:hAnsi="Times New Roman"/>
          <w:kern w:val="1"/>
        </w:rPr>
        <w:t xml:space="preserve">reports. </w:t>
      </w:r>
      <w:r w:rsidRPr="00D93781">
        <w:rPr>
          <w:rFonts w:ascii="Times New Roman" w:eastAsia="Lucida Sans Unicode" w:hAnsi="Times New Roman"/>
          <w:kern w:val="1"/>
        </w:rPr>
        <w:t>44 Memorialni sastanek profesora Janeza Plecnika:Update in uropathology. Ljubljana, Slovenia. Abstract book 2013, S145.</w:t>
      </w:r>
    </w:p>
    <w:p w:rsidR="00283FF9" w:rsidRPr="00283FF9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CS"/>
        </w:rPr>
      </w:pPr>
      <w:r w:rsidRPr="00D93781">
        <w:rPr>
          <w:rFonts w:ascii="Times New Roman" w:eastAsia="Lucida Sans Unicode" w:hAnsi="Times New Roman"/>
          <w:b/>
          <w:kern w:val="1"/>
        </w:rPr>
        <w:t>Vjestica</w:t>
      </w:r>
      <w:r w:rsidRPr="00D93781">
        <w:rPr>
          <w:rFonts w:ascii="Times New Roman" w:eastAsia="Lucida Sans Unicode" w:hAnsi="Times New Roman"/>
          <w:b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b/>
          <w:kern w:val="1"/>
        </w:rPr>
        <w:t>J</w:t>
      </w:r>
      <w:r w:rsidRPr="00D93781">
        <w:rPr>
          <w:rFonts w:ascii="Times New Roman" w:eastAsia="Lucida Sans Unicode" w:hAnsi="Times New Roman"/>
          <w:kern w:val="1"/>
          <w:lang w:val="sr-Cyrl-CS"/>
        </w:rPr>
        <w:t>, Ć</w:t>
      </w:r>
      <w:r w:rsidRPr="00D93781">
        <w:rPr>
          <w:rFonts w:ascii="Times New Roman" w:eastAsia="Lucida Sans Unicode" w:hAnsi="Times New Roman"/>
          <w:kern w:val="1"/>
        </w:rPr>
        <w:t>irovi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Tati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Naumovi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R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Simi</w:t>
      </w:r>
      <w:r w:rsidRPr="00D93781">
        <w:rPr>
          <w:rFonts w:ascii="Times New Roman" w:eastAsia="Lucida Sans Unicode" w:hAnsi="Times New Roman"/>
          <w:kern w:val="1"/>
          <w:lang w:val="sr-Cyrl-CS"/>
        </w:rPr>
        <w:t>ć-</w:t>
      </w:r>
      <w:r w:rsidRPr="00D93781">
        <w:rPr>
          <w:rFonts w:ascii="Times New Roman" w:eastAsia="Lucida Sans Unicode" w:hAnsi="Times New Roman"/>
          <w:kern w:val="1"/>
        </w:rPr>
        <w:t>Ogrizovi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</w:rPr>
        <w:t>S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Markovi</w:t>
      </w:r>
      <w:r w:rsidRPr="00D93781">
        <w:rPr>
          <w:rFonts w:ascii="Times New Roman" w:eastAsia="Lucida Sans Unicode" w:hAnsi="Times New Roman"/>
          <w:kern w:val="1"/>
          <w:lang w:val="sr-Cyrl-CS"/>
        </w:rPr>
        <w:t>ć-</w:t>
      </w:r>
      <w:r w:rsidRPr="00D93781">
        <w:rPr>
          <w:rFonts w:ascii="Times New Roman" w:eastAsia="Lucida Sans Unicode" w:hAnsi="Times New Roman"/>
          <w:kern w:val="1"/>
        </w:rPr>
        <w:t>Lipkovski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J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. </w:t>
      </w:r>
      <w:r w:rsidRPr="00D93781">
        <w:rPr>
          <w:rFonts w:ascii="Times New Roman" w:eastAsia="Lucida Sans Unicode" w:hAnsi="Times New Roman"/>
          <w:kern w:val="1"/>
        </w:rPr>
        <w:t>Non</w:t>
      </w:r>
      <w:r w:rsidRPr="00D93781">
        <w:rPr>
          <w:rFonts w:ascii="Times New Roman" w:eastAsia="Lucida Sans Unicode" w:hAnsi="Times New Roman"/>
          <w:kern w:val="1"/>
          <w:lang w:val="sr-Cyrl-CS"/>
        </w:rPr>
        <w:t>-</w:t>
      </w:r>
      <w:r w:rsidRPr="00D93781">
        <w:rPr>
          <w:rFonts w:ascii="Times New Roman" w:eastAsia="Lucida Sans Unicode" w:hAnsi="Times New Roman"/>
          <w:kern w:val="1"/>
        </w:rPr>
        <w:t>lupus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„</w:t>
      </w:r>
      <w:r w:rsidRPr="00D93781">
        <w:rPr>
          <w:rFonts w:ascii="Times New Roman" w:eastAsia="Lucida Sans Unicode" w:hAnsi="Times New Roman"/>
          <w:kern w:val="1"/>
        </w:rPr>
        <w:t>full</w:t>
      </w:r>
      <w:r w:rsidRPr="00D93781">
        <w:rPr>
          <w:rFonts w:ascii="Times New Roman" w:eastAsia="Lucida Sans Unicode" w:hAnsi="Times New Roman"/>
          <w:kern w:val="1"/>
          <w:lang w:val="sr-Cyrl-CS"/>
        </w:rPr>
        <w:t>-</w:t>
      </w:r>
      <w:r w:rsidRPr="00D93781">
        <w:rPr>
          <w:rFonts w:ascii="Times New Roman" w:eastAsia="Lucida Sans Unicode" w:hAnsi="Times New Roman"/>
          <w:kern w:val="1"/>
        </w:rPr>
        <w:t>house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” </w:t>
      </w:r>
      <w:r w:rsidRPr="00D93781">
        <w:rPr>
          <w:rFonts w:ascii="Times New Roman" w:eastAsia="Lucida Sans Unicode" w:hAnsi="Times New Roman"/>
          <w:kern w:val="1"/>
        </w:rPr>
        <w:t>nephropathy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in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Serbian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population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in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last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six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years</w:t>
      </w:r>
      <w:r w:rsidR="004E2476" w:rsidRPr="00D93781">
        <w:rPr>
          <w:rFonts w:ascii="Times New Roman" w:eastAsia="Lucida Sans Unicode" w:hAnsi="Times New Roman"/>
          <w:kern w:val="1"/>
        </w:rPr>
        <w:t>.</w:t>
      </w:r>
      <w:r w:rsidRPr="00D93781">
        <w:rPr>
          <w:rFonts w:ascii="Times New Roman" w:eastAsia="Lucida Sans Unicode" w:hAnsi="Times New Roman"/>
          <w:bCs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bCs/>
          <w:kern w:val="1"/>
        </w:rPr>
        <w:t>Evropski</w:t>
      </w:r>
      <w:r w:rsidRPr="00D93781">
        <w:rPr>
          <w:rFonts w:ascii="Times New Roman" w:eastAsia="Lucida Sans Unicode" w:hAnsi="Times New Roman"/>
          <w:bCs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bCs/>
          <w:kern w:val="1"/>
        </w:rPr>
        <w:t>kongres</w:t>
      </w:r>
      <w:r w:rsidRPr="00D93781">
        <w:rPr>
          <w:rFonts w:ascii="Times New Roman" w:eastAsia="Lucida Sans Unicode" w:hAnsi="Times New Roman"/>
          <w:bCs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bCs/>
          <w:kern w:val="1"/>
        </w:rPr>
        <w:t>patologije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Prag</w:t>
      </w:r>
      <w:r w:rsidRPr="00D93781">
        <w:rPr>
          <w:rFonts w:ascii="Times New Roman" w:eastAsia="Lucida Sans Unicode" w:hAnsi="Times New Roman"/>
          <w:kern w:val="1"/>
          <w:lang w:val="sr-Cyrl-CS"/>
        </w:rPr>
        <w:t>, Č</w:t>
      </w:r>
      <w:r w:rsidRPr="00D93781">
        <w:rPr>
          <w:rFonts w:ascii="Times New Roman" w:eastAsia="Lucida Sans Unicode" w:hAnsi="Times New Roman"/>
          <w:kern w:val="1"/>
        </w:rPr>
        <w:t>e</w:t>
      </w:r>
      <w:r w:rsidRPr="00D93781">
        <w:rPr>
          <w:rFonts w:ascii="Times New Roman" w:eastAsia="Lucida Sans Unicode" w:hAnsi="Times New Roman"/>
          <w:kern w:val="1"/>
          <w:lang w:val="sr-Cyrl-CS"/>
        </w:rPr>
        <w:t>š</w:t>
      </w:r>
      <w:r w:rsidRPr="00D93781">
        <w:rPr>
          <w:rFonts w:ascii="Times New Roman" w:eastAsia="Lucida Sans Unicode" w:hAnsi="Times New Roman"/>
          <w:kern w:val="1"/>
        </w:rPr>
        <w:t>ka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</w:rPr>
        <w:t>Wirchov Archiv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2012</w:t>
      </w:r>
      <w:r w:rsidRPr="00D93781">
        <w:rPr>
          <w:rFonts w:ascii="Times New Roman" w:eastAsia="Lucida Sans Unicode" w:hAnsi="Times New Roman"/>
          <w:kern w:val="1"/>
        </w:rPr>
        <w:t>,</w:t>
      </w:r>
      <w:r w:rsidRPr="00D93781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</w:rPr>
        <w:t>S276.</w:t>
      </w:r>
    </w:p>
    <w:p w:rsidR="00283FF9" w:rsidRPr="00DE2339" w:rsidRDefault="00283FF9" w:rsidP="00D93781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DE2339" w:rsidRPr="00D93781" w:rsidRDefault="00DE2339" w:rsidP="00D93781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ind w:right="225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val="sr-Cyrl-CS"/>
        </w:rPr>
      </w:pPr>
      <w:r w:rsidRPr="00D93781">
        <w:rPr>
          <w:rFonts w:ascii="Times New Roman" w:eastAsia="Lucida Sans Unicode" w:hAnsi="Times New Roman"/>
          <w:b/>
          <w:kern w:val="1"/>
          <w:sz w:val="24"/>
          <w:szCs w:val="24"/>
        </w:rPr>
        <w:t>Vjestica</w:t>
      </w:r>
      <w:r w:rsidRPr="00D93781">
        <w:rPr>
          <w:rFonts w:ascii="Times New Roman" w:eastAsia="Lucida Sans Unicode" w:hAnsi="Times New Roman"/>
          <w:b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b/>
          <w:kern w:val="1"/>
          <w:sz w:val="24"/>
          <w:szCs w:val="24"/>
        </w:rPr>
        <w:t>J</w:t>
      </w:r>
      <w:r w:rsidRPr="00D93781">
        <w:rPr>
          <w:rFonts w:ascii="Times New Roman" w:eastAsia="Lucida Sans Unicode" w:hAnsi="Times New Roman"/>
          <w:b/>
          <w:kern w:val="1"/>
          <w:sz w:val="24"/>
          <w:szCs w:val="24"/>
          <w:lang w:val="sr-Cyrl-CS"/>
        </w:rPr>
        <w:t>,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Ć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irovi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S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Radojevi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>ć-Š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kodri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S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Stevanovi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R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Mitrovi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ć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D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Markovi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>ć-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Lipkovski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J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.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Frequency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of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membranous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glomerulonephritis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and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expression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of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nestin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in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these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kidney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biopsies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in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last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2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years</w:t>
      </w:r>
      <w:r w:rsidR="004E2476"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>.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1.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Makedonski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kongres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patologije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Ohrid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Makedonija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,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Knjiga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sa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>ž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etaka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 xml:space="preserve"> 2011, </w:t>
      </w:r>
      <w:r w:rsidRPr="00D93781">
        <w:rPr>
          <w:rFonts w:ascii="Times New Roman" w:eastAsia="Lucida Sans Unicode" w:hAnsi="Times New Roman"/>
          <w:kern w:val="1"/>
          <w:sz w:val="24"/>
          <w:szCs w:val="24"/>
        </w:rPr>
        <w:t>S</w:t>
      </w:r>
      <w:r w:rsidRPr="00D93781">
        <w:rPr>
          <w:rFonts w:ascii="Times New Roman" w:eastAsia="Lucida Sans Unicode" w:hAnsi="Times New Roman"/>
          <w:kern w:val="1"/>
          <w:sz w:val="24"/>
          <w:szCs w:val="24"/>
          <w:lang w:val="sr-Cyrl-CS"/>
        </w:rPr>
        <w:t>65.</w:t>
      </w:r>
    </w:p>
    <w:p w:rsidR="001A2BEB" w:rsidRPr="00283FF9" w:rsidRDefault="001A2BEB" w:rsidP="00D93781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283FF9" w:rsidRDefault="00283FF9" w:rsidP="00283FF9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  <w:lang w:val="sr-Cyrl-CS"/>
        </w:rPr>
      </w:pPr>
    </w:p>
    <w:p w:rsidR="00283FF9" w:rsidRDefault="00283FF9" w:rsidP="00283FF9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  <w:lang w:val="sr-Cyrl-CS"/>
        </w:rPr>
      </w:pPr>
    </w:p>
    <w:p w:rsidR="00283FF9" w:rsidRDefault="00283FF9" w:rsidP="00283FF9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  <w:lang w:val="sr-Cyrl-CS"/>
        </w:rPr>
      </w:pPr>
      <w:r>
        <w:rPr>
          <w:rFonts w:ascii="Times New Roman" w:eastAsia="PMingLiU" w:hAnsi="Times New Roman"/>
          <w:b/>
          <w:lang w:val="sr-Cyrl-CS"/>
        </w:rPr>
        <w:t>М60 Предавања по позиву на скуповима националног значаја</w:t>
      </w:r>
    </w:p>
    <w:p w:rsidR="00283FF9" w:rsidRDefault="00283FF9" w:rsidP="00283FF9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  <w:lang w:val="sr-Cyrl-CS"/>
        </w:rPr>
      </w:pPr>
    </w:p>
    <w:p w:rsidR="00283FF9" w:rsidRPr="00283FF9" w:rsidRDefault="00283FF9" w:rsidP="00283FF9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</w:rPr>
      </w:pPr>
      <w:r w:rsidRPr="00283FF9">
        <w:rPr>
          <w:rFonts w:ascii="Times New Roman" w:eastAsia="PMingLiU" w:hAnsi="Times New Roman"/>
          <w:b/>
          <w:lang w:val="sr-Cyrl-CS"/>
        </w:rPr>
        <w:t xml:space="preserve">М64   Саопштење са скупа националног значаја штампано у изводу  (0.2 поена, </w:t>
      </w:r>
      <w:r w:rsidRPr="00283FF9">
        <w:rPr>
          <w:rFonts w:ascii="Times New Roman" w:eastAsia="PMingLiU" w:hAnsi="Times New Roman"/>
          <w:b/>
        </w:rPr>
        <w:t>n</w:t>
      </w:r>
      <w:r w:rsidRPr="00283FF9">
        <w:rPr>
          <w:rFonts w:ascii="Times New Roman" w:eastAsia="PMingLiU" w:hAnsi="Times New Roman"/>
          <w:b/>
          <w:lang w:val="sr-Cyrl-CS"/>
        </w:rPr>
        <w:t>=</w:t>
      </w:r>
      <w:r>
        <w:rPr>
          <w:rFonts w:ascii="Times New Roman" w:eastAsia="PMingLiU" w:hAnsi="Times New Roman"/>
          <w:b/>
          <w:lang w:val="sr-Cyrl-CS"/>
        </w:rPr>
        <w:t>9</w:t>
      </w:r>
      <w:r w:rsidRPr="00283FF9">
        <w:rPr>
          <w:rFonts w:ascii="Times New Roman" w:eastAsia="PMingLiU" w:hAnsi="Times New Roman"/>
          <w:b/>
          <w:lang w:val="sr-Cyrl-CS"/>
        </w:rPr>
        <w:t>)</w:t>
      </w:r>
    </w:p>
    <w:p w:rsidR="00283FF9" w:rsidRPr="00283FF9" w:rsidRDefault="00283FF9" w:rsidP="00283FF9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</w:rPr>
      </w:pPr>
      <w:r>
        <w:rPr>
          <w:rFonts w:ascii="Times New Roman" w:eastAsia="PMingLiU" w:hAnsi="Times New Roman"/>
          <w:b/>
        </w:rPr>
        <w:t>1</w:t>
      </w:r>
      <w:r w:rsidRPr="00283FF9">
        <w:rPr>
          <w:rFonts w:ascii="Times New Roman" w:eastAsia="PMingLiU" w:hAnsi="Times New Roman"/>
          <w:b/>
        </w:rPr>
        <w:t>,8 поена</w:t>
      </w:r>
    </w:p>
    <w:p w:rsidR="00283FF9" w:rsidRPr="00283FF9" w:rsidRDefault="00283FF9" w:rsidP="00283FF9">
      <w:pPr>
        <w:tabs>
          <w:tab w:val="left" w:pos="90"/>
          <w:tab w:val="left" w:pos="450"/>
        </w:tabs>
        <w:spacing w:after="0" w:line="240" w:lineRule="auto"/>
        <w:rPr>
          <w:rFonts w:ascii="Times New Roman" w:eastAsia="PMingLiU" w:hAnsi="Times New Roman"/>
          <w:b/>
          <w:lang w:val="sr-Cyrl-CS"/>
        </w:rPr>
      </w:pPr>
    </w:p>
    <w:p w:rsidR="00DE2339" w:rsidRPr="00701BCA" w:rsidRDefault="00DE2339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hAnsi="Times New Roman"/>
          <w:lang w:val="sr-Cyrl-CS"/>
        </w:rPr>
      </w:pPr>
    </w:p>
    <w:p w:rsidR="00017A38" w:rsidRDefault="00925263" w:rsidP="00D93781">
      <w:pPr>
        <w:pStyle w:val="NoSpacing"/>
        <w:numPr>
          <w:ilvl w:val="0"/>
          <w:numId w:val="24"/>
        </w:numPr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  <w:r w:rsidRPr="00925263">
        <w:rPr>
          <w:rFonts w:ascii="Times New Roman" w:eastAsia="Lucida Sans Unicode" w:hAnsi="Times New Roman"/>
          <w:b/>
          <w:bCs/>
          <w:kern w:val="1"/>
          <w:lang w:val="sr-Cyrl-CS"/>
          <w:rPrChange w:id="130" w:author="Jelena" w:date="2020-09-01T13:26:00Z">
            <w:rPr>
              <w:rFonts w:ascii="Times New Roman" w:eastAsia="Lucida Sans Unicode" w:hAnsi="Times New Roman"/>
              <w:b/>
              <w:bCs/>
              <w:kern w:val="1"/>
            </w:rPr>
          </w:rPrChange>
        </w:rPr>
        <w:t>Вјештица Ј,</w:t>
      </w:r>
      <w:r w:rsidRPr="00925263">
        <w:rPr>
          <w:rFonts w:ascii="Times New Roman" w:eastAsia="Lucida Sans Unicode" w:hAnsi="Times New Roman"/>
          <w:kern w:val="1"/>
          <w:lang w:val="sr-Cyrl-CS"/>
          <w:rPrChange w:id="131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Босић М, Ђорђевић Д, Ћировић С, Животић М, Дунђеровић Д, Марковић- Липковски Ј. Експресија протеин аргинин метилтрансферазе у туморима бубрега одраслих. </w:t>
      </w:r>
      <w:r w:rsidR="00017A38" w:rsidRPr="00703D2A">
        <w:rPr>
          <w:rFonts w:ascii="Times New Roman" w:eastAsia="Lucida Sans Unicode" w:hAnsi="Times New Roman"/>
          <w:kern w:val="1"/>
          <w:lang w:val="sr-Cyrl-CS"/>
        </w:rPr>
        <w:t>Конгрес патологије Србије са интернационалним учешћем, Златибор, Србија. Материа Медица, 2016, с.1524.</w:t>
      </w:r>
    </w:p>
    <w:p w:rsidR="00283FF9" w:rsidRPr="00703D2A" w:rsidRDefault="00283FF9" w:rsidP="00D93781">
      <w:pPr>
        <w:pStyle w:val="NoSpacing"/>
        <w:tabs>
          <w:tab w:val="left" w:pos="142"/>
          <w:tab w:val="left" w:pos="426"/>
        </w:tabs>
        <w:ind w:left="920"/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017A38" w:rsidRDefault="00017A38" w:rsidP="00D93781">
      <w:pPr>
        <w:pStyle w:val="NoSpacing"/>
        <w:numPr>
          <w:ilvl w:val="0"/>
          <w:numId w:val="24"/>
        </w:numPr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  <w:r w:rsidRPr="00A94564">
        <w:rPr>
          <w:rFonts w:ascii="Times New Roman" w:eastAsia="Lucida Sans Unicode" w:hAnsi="Times New Roman"/>
          <w:b/>
          <w:bCs/>
          <w:kern w:val="1"/>
          <w:lang w:val="sr-Cyrl-CS"/>
        </w:rPr>
        <w:lastRenderedPageBreak/>
        <w:t>Вјештица Ј</w:t>
      </w:r>
      <w:r w:rsidRPr="00A94564">
        <w:rPr>
          <w:rFonts w:ascii="Times New Roman" w:eastAsia="Lucida Sans Unicode" w:hAnsi="Times New Roman"/>
          <w:kern w:val="1"/>
          <w:lang w:val="sr-Cyrl-CS"/>
        </w:rPr>
        <w:t xml:space="preserve">, </w:t>
      </w:r>
      <w:r w:rsidR="003149D3" w:rsidRPr="00A94564">
        <w:rPr>
          <w:rFonts w:ascii="Times New Roman" w:eastAsia="Lucida Sans Unicode" w:hAnsi="Times New Roman"/>
          <w:kern w:val="1"/>
          <w:lang w:val="sr-Cyrl-CS"/>
        </w:rPr>
        <w:t>Ж</w:t>
      </w:r>
      <w:r w:rsidRPr="00A94564">
        <w:rPr>
          <w:rFonts w:ascii="Times New Roman" w:eastAsia="Lucida Sans Unicode" w:hAnsi="Times New Roman"/>
          <w:kern w:val="1"/>
          <w:lang w:val="sr-Cyrl-CS"/>
        </w:rPr>
        <w:t>ивоти</w:t>
      </w:r>
      <w:r w:rsidR="003149D3" w:rsidRPr="00A94564">
        <w:rPr>
          <w:rFonts w:ascii="Times New Roman" w:eastAsia="Lucida Sans Unicode" w:hAnsi="Times New Roman"/>
          <w:kern w:val="1"/>
          <w:lang w:val="sr-Cyrl-CS"/>
        </w:rPr>
        <w:t>ћ</w:t>
      </w:r>
      <w:r w:rsidRPr="00A94564">
        <w:rPr>
          <w:rFonts w:ascii="Times New Roman" w:eastAsia="Lucida Sans Unicode" w:hAnsi="Times New Roman"/>
          <w:kern w:val="1"/>
          <w:lang w:val="sr-Cyrl-CS"/>
        </w:rPr>
        <w:t xml:space="preserve"> М, </w:t>
      </w:r>
      <w:r w:rsidR="003149D3" w:rsidRPr="00A94564">
        <w:rPr>
          <w:rFonts w:ascii="Times New Roman" w:eastAsia="Lucida Sans Unicode" w:hAnsi="Times New Roman"/>
          <w:kern w:val="1"/>
          <w:lang w:val="sr-Cyrl-CS"/>
        </w:rPr>
        <w:t>Ћ</w:t>
      </w:r>
      <w:r w:rsidRPr="00A94564">
        <w:rPr>
          <w:rFonts w:ascii="Times New Roman" w:eastAsia="Lucida Sans Unicode" w:hAnsi="Times New Roman"/>
          <w:kern w:val="1"/>
          <w:lang w:val="sr-Cyrl-CS"/>
        </w:rPr>
        <w:t>ирови</w:t>
      </w:r>
      <w:r w:rsidR="003149D3" w:rsidRPr="00A94564">
        <w:rPr>
          <w:rFonts w:ascii="Times New Roman" w:eastAsia="Lucida Sans Unicode" w:hAnsi="Times New Roman"/>
          <w:kern w:val="1"/>
          <w:lang w:val="sr-Cyrl-CS"/>
        </w:rPr>
        <w:t>ћ</w:t>
      </w:r>
      <w:r w:rsidRPr="00A94564">
        <w:rPr>
          <w:rFonts w:ascii="Times New Roman" w:eastAsia="Lucida Sans Unicode" w:hAnsi="Times New Roman"/>
          <w:kern w:val="1"/>
          <w:lang w:val="sr-Cyrl-CS"/>
        </w:rPr>
        <w:t xml:space="preserve"> С, Боси</w:t>
      </w:r>
      <w:r w:rsidR="003149D3" w:rsidRPr="00A94564">
        <w:rPr>
          <w:rFonts w:ascii="Times New Roman" w:eastAsia="Lucida Sans Unicode" w:hAnsi="Times New Roman"/>
          <w:kern w:val="1"/>
          <w:lang w:val="sr-Cyrl-CS"/>
        </w:rPr>
        <w:t>ћ</w:t>
      </w:r>
      <w:r w:rsidRPr="00A94564">
        <w:rPr>
          <w:rFonts w:ascii="Times New Roman" w:eastAsia="Lucida Sans Unicode" w:hAnsi="Times New Roman"/>
          <w:kern w:val="1"/>
          <w:lang w:val="sr-Cyrl-CS"/>
        </w:rPr>
        <w:t xml:space="preserve"> М, Дун</w:t>
      </w:r>
      <w:r w:rsidR="003149D3" w:rsidRPr="00A94564">
        <w:rPr>
          <w:rFonts w:ascii="Times New Roman" w:eastAsia="Lucida Sans Unicode" w:hAnsi="Times New Roman"/>
          <w:kern w:val="1"/>
          <w:lang w:val="sr-Cyrl-CS"/>
        </w:rPr>
        <w:t>ђ</w:t>
      </w:r>
      <w:r w:rsidRPr="00A94564">
        <w:rPr>
          <w:rFonts w:ascii="Times New Roman" w:eastAsia="Lucida Sans Unicode" w:hAnsi="Times New Roman"/>
          <w:kern w:val="1"/>
          <w:lang w:val="sr-Cyrl-CS"/>
        </w:rPr>
        <w:t>ерови</w:t>
      </w:r>
      <w:r w:rsidR="003149D3" w:rsidRPr="00A94564">
        <w:rPr>
          <w:rFonts w:ascii="Times New Roman" w:eastAsia="Lucida Sans Unicode" w:hAnsi="Times New Roman"/>
          <w:kern w:val="1"/>
          <w:lang w:val="sr-Cyrl-CS"/>
        </w:rPr>
        <w:t>ћ</w:t>
      </w:r>
      <w:r w:rsidRPr="00A94564">
        <w:rPr>
          <w:rFonts w:ascii="Times New Roman" w:eastAsia="Lucida Sans Unicode" w:hAnsi="Times New Roman"/>
          <w:kern w:val="1"/>
          <w:lang w:val="sr-Cyrl-CS"/>
        </w:rPr>
        <w:t xml:space="preserve"> Д, Ђорђевић Д, Аћимовић М, Џамић З, Марковић-Липковски Ј. Обрасци експресије </w:t>
      </w:r>
      <w:r w:rsidR="003149D3">
        <w:rPr>
          <w:rFonts w:ascii="Times New Roman" w:eastAsia="Lucida Sans Unicode" w:hAnsi="Times New Roman"/>
          <w:kern w:val="1"/>
        </w:rPr>
        <w:t>FGFR</w:t>
      </w:r>
      <w:r w:rsidRPr="00A94564">
        <w:rPr>
          <w:rFonts w:ascii="Times New Roman" w:eastAsia="Lucida Sans Unicode" w:hAnsi="Times New Roman"/>
          <w:kern w:val="1"/>
          <w:lang w:val="sr-Cyrl-CS"/>
        </w:rPr>
        <w:t xml:space="preserve">1 и </w:t>
      </w:r>
      <w:r w:rsidR="003149D3">
        <w:rPr>
          <w:rFonts w:ascii="Times New Roman" w:eastAsia="Lucida Sans Unicode" w:hAnsi="Times New Roman"/>
          <w:kern w:val="1"/>
        </w:rPr>
        <w:t>NCAM</w:t>
      </w:r>
      <w:r w:rsidRPr="00A94564">
        <w:rPr>
          <w:rFonts w:ascii="Times New Roman" w:eastAsia="Lucida Sans Unicode" w:hAnsi="Times New Roman"/>
          <w:kern w:val="1"/>
          <w:lang w:val="sr-Cyrl-CS"/>
        </w:rPr>
        <w:t xml:space="preserve"> могу имати утицај на биолошко понашање тумора </w:t>
      </w:r>
      <w:r w:rsidR="003149D3" w:rsidRPr="00A94564">
        <w:rPr>
          <w:rFonts w:ascii="Times New Roman" w:eastAsia="Lucida Sans Unicode" w:hAnsi="Times New Roman"/>
          <w:kern w:val="1"/>
          <w:lang w:val="sr-Cyrl-CS"/>
        </w:rPr>
        <w:t xml:space="preserve">бубрега </w:t>
      </w:r>
      <w:r w:rsidRPr="00A94564">
        <w:rPr>
          <w:rFonts w:ascii="Times New Roman" w:eastAsia="Lucida Sans Unicode" w:hAnsi="Times New Roman"/>
          <w:kern w:val="1"/>
          <w:lang w:val="sr-Cyrl-CS"/>
        </w:rPr>
        <w:t>. Српски конгрес Урологије са међународним учешћем, Април 2015.</w:t>
      </w:r>
    </w:p>
    <w:p w:rsidR="00283FF9" w:rsidRPr="00A94564" w:rsidRDefault="00283FF9" w:rsidP="00D93781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017A38" w:rsidRDefault="00017A38" w:rsidP="00D93781">
      <w:pPr>
        <w:pStyle w:val="NoSpacing"/>
        <w:numPr>
          <w:ilvl w:val="0"/>
          <w:numId w:val="24"/>
        </w:numPr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  <w:r w:rsidRPr="00A94564">
        <w:rPr>
          <w:rFonts w:ascii="Times New Roman" w:eastAsia="Lucida Sans Unicode" w:hAnsi="Times New Roman"/>
          <w:kern w:val="1"/>
          <w:lang w:val="sr-Cyrl-CS"/>
        </w:rPr>
        <w:t xml:space="preserve">Животић М, </w:t>
      </w:r>
      <w:r w:rsidRPr="00A94564">
        <w:rPr>
          <w:rFonts w:ascii="Times New Roman" w:eastAsia="Lucida Sans Unicode" w:hAnsi="Times New Roman"/>
          <w:b/>
          <w:bCs/>
          <w:kern w:val="1"/>
          <w:lang w:val="sr-Cyrl-CS"/>
        </w:rPr>
        <w:t>Вјештица Ј</w:t>
      </w:r>
      <w:r w:rsidRPr="00A94564">
        <w:rPr>
          <w:rFonts w:ascii="Times New Roman" w:eastAsia="Lucida Sans Unicode" w:hAnsi="Times New Roman"/>
          <w:kern w:val="1"/>
          <w:lang w:val="sr-Cyrl-CS"/>
        </w:rPr>
        <w:t xml:space="preserve">, Ћировић С, Босић М, Дунђеровић Д, Ђорђевић Д, Аћимовић М, Џамић З, Марковић-Липковски Ј. Улога експресије хуманог епидидимисног протеин 4 (ХЕ4) у локалном расту тумора: мембранска имунопозитивност карактеристика карцинома бубрега. </w:t>
      </w:r>
      <w:r w:rsidRPr="00017A38">
        <w:rPr>
          <w:rFonts w:ascii="Times New Roman" w:eastAsia="Lucida Sans Unicode" w:hAnsi="Times New Roman"/>
          <w:kern w:val="1"/>
        </w:rPr>
        <w:t>XX</w:t>
      </w:r>
      <w:r w:rsidRPr="00A94564">
        <w:rPr>
          <w:rFonts w:ascii="Times New Roman" w:eastAsia="Lucida Sans Unicode" w:hAnsi="Times New Roman"/>
          <w:kern w:val="1"/>
          <w:lang w:val="sr-Cyrl-CS"/>
        </w:rPr>
        <w:t xml:space="preserve"> Српски конгрес урологије са међународним учешћем, Април 2015.</w:t>
      </w:r>
    </w:p>
    <w:p w:rsidR="00283FF9" w:rsidRPr="00A94564" w:rsidRDefault="00283FF9" w:rsidP="00D93781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017A38" w:rsidRDefault="00017A38" w:rsidP="00D93781">
      <w:pPr>
        <w:pStyle w:val="NoSpacing"/>
        <w:numPr>
          <w:ilvl w:val="0"/>
          <w:numId w:val="24"/>
        </w:numPr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  <w:r w:rsidRPr="00A94564">
        <w:rPr>
          <w:rFonts w:ascii="Times New Roman" w:eastAsia="Lucida Sans Unicode" w:hAnsi="Times New Roman"/>
          <w:b/>
          <w:bCs/>
          <w:kern w:val="1"/>
          <w:lang w:val="sr-Cyrl-CS"/>
        </w:rPr>
        <w:t>Вјештица Ј</w:t>
      </w:r>
      <w:r w:rsidRPr="00A94564">
        <w:rPr>
          <w:rFonts w:ascii="Times New Roman" w:eastAsia="Lucida Sans Unicode" w:hAnsi="Times New Roman"/>
          <w:kern w:val="1"/>
          <w:lang w:val="sr-Cyrl-CS"/>
        </w:rPr>
        <w:t>, Животић М, Стајић Н, Симић-Огризовић С, Наумовић Р, Пецо-Антић А, Богдановић Р, Марковић-Липковски</w:t>
      </w:r>
      <w:r w:rsidR="004E2476" w:rsidRPr="004E2476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A94564">
        <w:rPr>
          <w:rFonts w:ascii="Times New Roman" w:eastAsia="Lucida Sans Unicode" w:hAnsi="Times New Roman"/>
          <w:kern w:val="1"/>
          <w:lang w:val="sr-Cyrl-CS"/>
        </w:rPr>
        <w:t>Ј. Учесталост васкулитиса у биопсијском материјалу институте за патологију у периоду од 2000-2012 године. Конгрес нефрологије, Београд, Србија, К</w:t>
      </w:r>
      <w:r w:rsidR="003149D3" w:rsidRPr="00A94564">
        <w:rPr>
          <w:rFonts w:ascii="Times New Roman" w:eastAsia="Lucida Sans Unicode" w:hAnsi="Times New Roman"/>
          <w:kern w:val="1"/>
          <w:lang w:val="sr-Cyrl-CS"/>
        </w:rPr>
        <w:t>њ</w:t>
      </w:r>
      <w:r w:rsidRPr="00A94564">
        <w:rPr>
          <w:rFonts w:ascii="Times New Roman" w:eastAsia="Lucida Sans Unicode" w:hAnsi="Times New Roman"/>
          <w:kern w:val="1"/>
          <w:lang w:val="sr-Cyrl-CS"/>
        </w:rPr>
        <w:t>ига сажетака 2014, с.96.</w:t>
      </w:r>
    </w:p>
    <w:p w:rsidR="00283FF9" w:rsidRPr="00A94564" w:rsidRDefault="00283FF9" w:rsidP="00D93781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017A38" w:rsidRDefault="00017A38" w:rsidP="00D93781">
      <w:pPr>
        <w:pStyle w:val="NoSpacing"/>
        <w:numPr>
          <w:ilvl w:val="0"/>
          <w:numId w:val="24"/>
        </w:numPr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  <w:r w:rsidRPr="00A94564">
        <w:rPr>
          <w:rFonts w:ascii="Times New Roman" w:eastAsia="Lucida Sans Unicode" w:hAnsi="Times New Roman"/>
          <w:kern w:val="1"/>
          <w:lang w:val="sr-Cyrl-CS"/>
        </w:rPr>
        <w:t xml:space="preserve">Марковић-Липковски Ј, Симић-Огризовић С, Наумовић Р, Животић М, </w:t>
      </w:r>
      <w:r w:rsidRPr="00A94564">
        <w:rPr>
          <w:rFonts w:ascii="Times New Roman" w:eastAsia="Lucida Sans Unicode" w:hAnsi="Times New Roman"/>
          <w:b/>
          <w:bCs/>
          <w:kern w:val="1"/>
          <w:lang w:val="sr-Cyrl-CS"/>
        </w:rPr>
        <w:t>Вјештица Ј</w:t>
      </w:r>
      <w:r w:rsidRPr="00A94564">
        <w:rPr>
          <w:rFonts w:ascii="Times New Roman" w:eastAsia="Lucida Sans Unicode" w:hAnsi="Times New Roman"/>
          <w:kern w:val="1"/>
          <w:lang w:val="sr-Cyrl-CS"/>
        </w:rPr>
        <w:t>,</w:t>
      </w:r>
      <w:r w:rsidR="003149D3" w:rsidRPr="00A94564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Pr="00A94564">
        <w:rPr>
          <w:rFonts w:ascii="Times New Roman" w:eastAsia="Lucida Sans Unicode" w:hAnsi="Times New Roman"/>
          <w:kern w:val="1"/>
          <w:lang w:val="sr-Cyrl-CS"/>
        </w:rPr>
        <w:t xml:space="preserve">Ћировић С, Лежајић В.  </w:t>
      </w:r>
      <w:r w:rsidRPr="00226F71">
        <w:rPr>
          <w:rFonts w:ascii="Times New Roman" w:eastAsia="Lucida Sans Unicode" w:hAnsi="Times New Roman"/>
          <w:kern w:val="1"/>
          <w:lang w:val="sr-Cyrl-CS"/>
        </w:rPr>
        <w:t>Улога НЦАМ позитивних ћелија у интерстицијуму бубрега код различитих форми гломерулонефритиса и гломерулопатија. Конгрес нефрологије, Београд, Србија, Књига сажетака 2014, с.21.</w:t>
      </w:r>
    </w:p>
    <w:p w:rsidR="00283FF9" w:rsidRPr="00226F71" w:rsidRDefault="00283FF9" w:rsidP="00D93781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017A38" w:rsidRDefault="00017A38" w:rsidP="00D93781">
      <w:pPr>
        <w:pStyle w:val="NoSpacing"/>
        <w:numPr>
          <w:ilvl w:val="0"/>
          <w:numId w:val="24"/>
        </w:numPr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  <w:r w:rsidRPr="00226F71">
        <w:rPr>
          <w:rFonts w:ascii="Times New Roman" w:eastAsia="Lucida Sans Unicode" w:hAnsi="Times New Roman"/>
          <w:kern w:val="1"/>
          <w:lang w:val="sr-Cyrl-CS"/>
        </w:rPr>
        <w:t xml:space="preserve">Животић М, Богдановић Р, Пецо-Антић А, Париповић Д, Стајић Н, </w:t>
      </w:r>
      <w:r w:rsidRPr="00226F71">
        <w:rPr>
          <w:rFonts w:ascii="Times New Roman" w:eastAsia="Lucida Sans Unicode" w:hAnsi="Times New Roman"/>
          <w:b/>
          <w:bCs/>
          <w:kern w:val="1"/>
          <w:lang w:val="sr-Cyrl-CS"/>
        </w:rPr>
        <w:t>Вјештица Ј</w:t>
      </w:r>
      <w:r w:rsidRPr="00226F71">
        <w:rPr>
          <w:rFonts w:ascii="Times New Roman" w:eastAsia="Lucida Sans Unicode" w:hAnsi="Times New Roman"/>
          <w:kern w:val="1"/>
          <w:lang w:val="sr-Cyrl-CS"/>
        </w:rPr>
        <w:t>, Ћировић С, Трајковић Г, Марковић Липковски Ј. Предиктори оштећења бубрежне функције код деце са фокалносегментном гломерулосклерозом</w:t>
      </w:r>
      <w:r w:rsidR="004E2476" w:rsidRPr="004E2476">
        <w:rPr>
          <w:rFonts w:ascii="Times New Roman" w:eastAsia="Lucida Sans Unicode" w:hAnsi="Times New Roman"/>
          <w:kern w:val="1"/>
          <w:lang w:val="sr-Cyrl-CS"/>
        </w:rPr>
        <w:t>.</w:t>
      </w:r>
      <w:r w:rsidRPr="00226F71">
        <w:rPr>
          <w:rFonts w:ascii="Times New Roman" w:eastAsia="Lucida Sans Unicode" w:hAnsi="Times New Roman"/>
          <w:kern w:val="1"/>
          <w:lang w:val="sr-Cyrl-CS"/>
        </w:rPr>
        <w:t xml:space="preserve"> Конгрес нефрологије, Београд, Србија, Књига сажетака 2014, с.21.</w:t>
      </w:r>
    </w:p>
    <w:p w:rsidR="00283FF9" w:rsidRPr="00226F71" w:rsidRDefault="00283FF9" w:rsidP="00D93781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017A38" w:rsidRDefault="00017A38" w:rsidP="00D93781">
      <w:pPr>
        <w:pStyle w:val="NoSpacing"/>
        <w:numPr>
          <w:ilvl w:val="0"/>
          <w:numId w:val="24"/>
        </w:numPr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  <w:r w:rsidRPr="00226F71">
        <w:rPr>
          <w:rFonts w:ascii="Times New Roman" w:eastAsia="Lucida Sans Unicode" w:hAnsi="Times New Roman"/>
          <w:b/>
          <w:bCs/>
          <w:kern w:val="1"/>
          <w:lang w:val="sr-Cyrl-CS"/>
        </w:rPr>
        <w:t>Вјештица Ј,</w:t>
      </w:r>
      <w:r w:rsidRPr="00226F71">
        <w:rPr>
          <w:rFonts w:ascii="Times New Roman" w:eastAsia="Lucida Sans Unicode" w:hAnsi="Times New Roman"/>
          <w:kern w:val="1"/>
          <w:lang w:val="sr-Cyrl-CS"/>
        </w:rPr>
        <w:t xml:space="preserve"> Ћировић С, Животић М, Марковић-Липковски Ј. 11.2. транслокацијски карцином бубрежних ћелија: приказ случаја 23-годишње девојке</w:t>
      </w:r>
      <w:r w:rsidR="004E2476" w:rsidRPr="004E2476">
        <w:rPr>
          <w:rFonts w:ascii="Times New Roman" w:eastAsia="Lucida Sans Unicode" w:hAnsi="Times New Roman"/>
          <w:kern w:val="1"/>
          <w:lang w:val="sr-Cyrl-CS"/>
        </w:rPr>
        <w:t>.</w:t>
      </w:r>
      <w:r w:rsidRPr="00226F71">
        <w:rPr>
          <w:rFonts w:ascii="Times New Roman" w:eastAsia="Lucida Sans Unicode" w:hAnsi="Times New Roman"/>
          <w:kern w:val="1"/>
          <w:lang w:val="sr-Cyrl-CS"/>
        </w:rPr>
        <w:t xml:space="preserve"> Конгрес удружења уролога Србије, Београд, Србија, 2013.</w:t>
      </w:r>
    </w:p>
    <w:p w:rsidR="00283FF9" w:rsidRPr="00226F71" w:rsidRDefault="00283FF9" w:rsidP="00D93781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017A38" w:rsidRDefault="00017A38" w:rsidP="00D93781">
      <w:pPr>
        <w:pStyle w:val="NoSpacing"/>
        <w:numPr>
          <w:ilvl w:val="0"/>
          <w:numId w:val="24"/>
        </w:numPr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  <w:r w:rsidRPr="00226F71">
        <w:rPr>
          <w:rFonts w:ascii="Times New Roman" w:eastAsia="Lucida Sans Unicode" w:hAnsi="Times New Roman"/>
          <w:b/>
          <w:bCs/>
          <w:kern w:val="1"/>
          <w:lang w:val="sr-Cyrl-CS"/>
        </w:rPr>
        <w:t>Вјештица Ј,</w:t>
      </w:r>
      <w:r w:rsidRPr="00226F71">
        <w:rPr>
          <w:rFonts w:ascii="Times New Roman" w:eastAsia="Lucida Sans Unicode" w:hAnsi="Times New Roman"/>
          <w:kern w:val="1"/>
          <w:lang w:val="sr-Cyrl-CS"/>
        </w:rPr>
        <w:t xml:space="preserve"> Чекеревац М,Терзић Т, Јанковић Р, Ћировић С, Чемерикић В, Марковић-Липковски Ј. Нон Хочкин лимфом у бубрегу</w:t>
      </w:r>
      <w:r w:rsidR="004E2476" w:rsidRPr="004E2476">
        <w:rPr>
          <w:rFonts w:ascii="Times New Roman" w:eastAsia="Lucida Sans Unicode" w:hAnsi="Times New Roman"/>
          <w:kern w:val="1"/>
          <w:lang w:val="sr-Cyrl-CS"/>
        </w:rPr>
        <w:t>.</w:t>
      </w:r>
      <w:r w:rsidRPr="00226F71">
        <w:rPr>
          <w:rFonts w:ascii="Times New Roman" w:eastAsia="Lucida Sans Unicode" w:hAnsi="Times New Roman"/>
          <w:kern w:val="1"/>
          <w:lang w:val="sr-Cyrl-CS"/>
        </w:rPr>
        <w:t xml:space="preserve"> Конгрес удружења патолога и цитолога србије, са међународним учешћем, Београд, Србија, Књига сажетака 2012, с.619.</w:t>
      </w:r>
    </w:p>
    <w:p w:rsidR="00283FF9" w:rsidRPr="00226F71" w:rsidRDefault="00283FF9" w:rsidP="00D93781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6265DC" w:rsidRPr="00226F71" w:rsidRDefault="00017A38" w:rsidP="00D93781">
      <w:pPr>
        <w:pStyle w:val="NoSpacing"/>
        <w:numPr>
          <w:ilvl w:val="0"/>
          <w:numId w:val="24"/>
        </w:numPr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b/>
          <w:bCs/>
          <w:kern w:val="1"/>
          <w:lang w:val="sr-Cyrl-CS"/>
        </w:rPr>
      </w:pPr>
      <w:r w:rsidRPr="00226F71">
        <w:rPr>
          <w:rFonts w:ascii="Times New Roman" w:eastAsia="Lucida Sans Unicode" w:hAnsi="Times New Roman"/>
          <w:kern w:val="1"/>
          <w:lang w:val="sr-Cyrl-CS"/>
        </w:rPr>
        <w:t xml:space="preserve">Ћировић С, </w:t>
      </w:r>
      <w:r w:rsidRPr="00226F71">
        <w:rPr>
          <w:rFonts w:ascii="Times New Roman" w:eastAsia="Lucida Sans Unicode" w:hAnsi="Times New Roman"/>
          <w:b/>
          <w:bCs/>
          <w:kern w:val="1"/>
          <w:lang w:val="sr-Cyrl-CS"/>
        </w:rPr>
        <w:t>Вјештица Ј</w:t>
      </w:r>
      <w:r w:rsidRPr="00226F71">
        <w:rPr>
          <w:rFonts w:ascii="Times New Roman" w:eastAsia="Lucida Sans Unicode" w:hAnsi="Times New Roman"/>
          <w:kern w:val="1"/>
          <w:lang w:val="sr-Cyrl-CS"/>
        </w:rPr>
        <w:t xml:space="preserve">, Стојановић М, Тадић Ј, Татић С, Марковић-Липковски Ј. Експресија различитих прогениторских маркера у корелацији са </w:t>
      </w:r>
      <w:r>
        <w:rPr>
          <w:rFonts w:ascii="Times New Roman" w:eastAsia="Lucida Sans Unicode" w:hAnsi="Times New Roman"/>
          <w:kern w:val="1"/>
        </w:rPr>
        <w:t>NCAM</w:t>
      </w:r>
      <w:r w:rsidRPr="00226F71">
        <w:rPr>
          <w:rFonts w:ascii="Times New Roman" w:eastAsia="Lucida Sans Unicode" w:hAnsi="Times New Roman"/>
          <w:kern w:val="1"/>
          <w:lang w:val="sr-Cyrl-CS"/>
        </w:rPr>
        <w:t xml:space="preserve"> у хуманом феталном бубрегу</w:t>
      </w:r>
      <w:r w:rsidR="004E2476" w:rsidRPr="004E2476">
        <w:rPr>
          <w:rFonts w:ascii="Times New Roman" w:eastAsia="Lucida Sans Unicode" w:hAnsi="Times New Roman"/>
          <w:kern w:val="1"/>
          <w:lang w:val="sr-Cyrl-CS"/>
        </w:rPr>
        <w:t>.</w:t>
      </w:r>
      <w:r w:rsidRPr="00226F71">
        <w:rPr>
          <w:rFonts w:ascii="Times New Roman" w:eastAsia="Lucida Sans Unicode" w:hAnsi="Times New Roman"/>
          <w:kern w:val="1"/>
          <w:lang w:val="sr-Cyrl-CS"/>
        </w:rPr>
        <w:t xml:space="preserve"> Конгрес удружења патолога и цитолога србије, са међународним учешћем, Београд, Србија, Књига сажетака 2012, с.622</w:t>
      </w:r>
      <w:r w:rsidRPr="00226F71">
        <w:rPr>
          <w:rFonts w:ascii="Times New Roman" w:eastAsia="Lucida Sans Unicode" w:hAnsi="Times New Roman"/>
          <w:b/>
          <w:bCs/>
          <w:kern w:val="1"/>
          <w:lang w:val="sr-Cyrl-CS"/>
        </w:rPr>
        <w:t>.</w:t>
      </w:r>
    </w:p>
    <w:p w:rsidR="00A000CB" w:rsidRPr="00226F71" w:rsidRDefault="00A000CB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b/>
          <w:bCs/>
          <w:kern w:val="1"/>
          <w:lang w:val="sr-Cyrl-CS"/>
        </w:rPr>
      </w:pPr>
    </w:p>
    <w:p w:rsidR="00771D02" w:rsidRPr="00226F71" w:rsidRDefault="00771D02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kern w:val="1"/>
          <w:lang w:val="sr-Cyrl-CS"/>
        </w:rPr>
      </w:pPr>
      <w:r w:rsidRPr="00226F71">
        <w:rPr>
          <w:rFonts w:ascii="Times New Roman" w:eastAsia="Lucida Sans Unicode" w:hAnsi="Times New Roman"/>
          <w:kern w:val="1"/>
          <w:lang w:val="sr-Cyrl-CS"/>
        </w:rPr>
        <w:t>Поглавље из</w:t>
      </w:r>
      <w:r w:rsidR="004E5DFF" w:rsidRPr="00226F71">
        <w:rPr>
          <w:rFonts w:ascii="Times New Roman" w:eastAsia="Lucida Sans Unicode" w:hAnsi="Times New Roman"/>
          <w:kern w:val="1"/>
          <w:lang w:val="sr-Cyrl-CS"/>
        </w:rPr>
        <w:t xml:space="preserve"> практикума</w:t>
      </w:r>
    </w:p>
    <w:p w:rsidR="004E5DFF" w:rsidRPr="00226F71" w:rsidRDefault="004E5DFF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b/>
          <w:bCs/>
          <w:kern w:val="1"/>
          <w:lang w:val="sr-Cyrl-CS"/>
        </w:rPr>
      </w:pPr>
    </w:p>
    <w:p w:rsidR="00A000CB" w:rsidRPr="004E5DFF" w:rsidRDefault="00A000CB" w:rsidP="003149D3">
      <w:pPr>
        <w:tabs>
          <w:tab w:val="left" w:pos="142"/>
          <w:tab w:val="left" w:pos="426"/>
        </w:tabs>
        <w:autoSpaceDE w:val="0"/>
        <w:autoSpaceDN w:val="0"/>
        <w:spacing w:after="160" w:line="240" w:lineRule="auto"/>
        <w:jc w:val="both"/>
        <w:rPr>
          <w:rFonts w:ascii="Times New Roman" w:eastAsia="Times New Roman" w:hAnsi="Times New Roman"/>
          <w:snapToGrid w:val="0"/>
          <w:spacing w:val="-2"/>
        </w:rPr>
      </w:pPr>
      <w:r w:rsidRPr="00226F71">
        <w:rPr>
          <w:rFonts w:ascii="Times New Roman" w:eastAsia="Times New Roman" w:hAnsi="Times New Roman"/>
          <w:b/>
          <w:bCs/>
          <w:snapToGrid w:val="0"/>
          <w:spacing w:val="-2"/>
          <w:lang w:val="sr-Cyrl-CS"/>
        </w:rPr>
        <w:t xml:space="preserve">Филиповић Ј, </w:t>
      </w:r>
      <w:r w:rsidRPr="00226F71">
        <w:rPr>
          <w:rFonts w:ascii="Times New Roman" w:eastAsia="Times New Roman" w:hAnsi="Times New Roman"/>
          <w:snapToGrid w:val="0"/>
          <w:spacing w:val="-2"/>
          <w:lang w:val="sr-Cyrl-CS"/>
        </w:rPr>
        <w:t>Животић М, Обрадовић Д.</w:t>
      </w:r>
      <w:r w:rsidRPr="00226F71">
        <w:rPr>
          <w:rFonts w:ascii="Times New Roman" w:eastAsia="Times New Roman" w:hAnsi="Times New Roman"/>
          <w:b/>
          <w:bCs/>
          <w:snapToGrid w:val="0"/>
          <w:spacing w:val="-2"/>
          <w:lang w:val="sr-Cyrl-CS"/>
        </w:rPr>
        <w:t xml:space="preserve"> </w:t>
      </w:r>
      <w:r w:rsidRPr="004E5DFF">
        <w:rPr>
          <w:rFonts w:ascii="Times New Roman" w:eastAsia="Times New Roman" w:hAnsi="Times New Roman"/>
          <w:snapToGrid w:val="0"/>
          <w:spacing w:val="-2"/>
        </w:rPr>
        <w:t>Histopathological</w:t>
      </w:r>
      <w:r w:rsidRPr="00226F71">
        <w:rPr>
          <w:rFonts w:ascii="Times New Roman" w:eastAsia="Times New Roman" w:hAnsi="Times New Roman"/>
          <w:snapToGrid w:val="0"/>
          <w:spacing w:val="-2"/>
          <w:lang w:val="sr-Cyrl-CS"/>
        </w:rPr>
        <w:t xml:space="preserve"> </w:t>
      </w:r>
      <w:r w:rsidRPr="004E5DFF">
        <w:rPr>
          <w:rFonts w:ascii="Times New Roman" w:eastAsia="Times New Roman" w:hAnsi="Times New Roman"/>
          <w:snapToGrid w:val="0"/>
          <w:spacing w:val="-2"/>
        </w:rPr>
        <w:t>features</w:t>
      </w:r>
      <w:r w:rsidRPr="00226F71">
        <w:rPr>
          <w:rFonts w:ascii="Times New Roman" w:eastAsia="Times New Roman" w:hAnsi="Times New Roman"/>
          <w:snapToGrid w:val="0"/>
          <w:spacing w:val="-2"/>
          <w:lang w:val="sr-Cyrl-CS"/>
        </w:rPr>
        <w:t xml:space="preserve"> </w:t>
      </w:r>
      <w:r w:rsidRPr="004E5DFF">
        <w:rPr>
          <w:rFonts w:ascii="Times New Roman" w:eastAsia="Times New Roman" w:hAnsi="Times New Roman"/>
          <w:snapToGrid w:val="0"/>
          <w:spacing w:val="-2"/>
        </w:rPr>
        <w:t>of</w:t>
      </w:r>
      <w:r w:rsidRPr="00226F71">
        <w:rPr>
          <w:rFonts w:ascii="Times New Roman" w:eastAsia="Times New Roman" w:hAnsi="Times New Roman"/>
          <w:snapToGrid w:val="0"/>
          <w:spacing w:val="-2"/>
          <w:lang w:val="sr-Cyrl-CS"/>
        </w:rPr>
        <w:t xml:space="preserve"> </w:t>
      </w:r>
      <w:r w:rsidRPr="004E5DFF">
        <w:rPr>
          <w:rFonts w:ascii="Times New Roman" w:eastAsia="Times New Roman" w:hAnsi="Times New Roman"/>
          <w:snapToGrid w:val="0"/>
          <w:spacing w:val="-2"/>
        </w:rPr>
        <w:t>kidney</w:t>
      </w:r>
      <w:r w:rsidRPr="00226F71">
        <w:rPr>
          <w:rFonts w:ascii="Times New Roman" w:eastAsia="Times New Roman" w:hAnsi="Times New Roman"/>
          <w:snapToGrid w:val="0"/>
          <w:spacing w:val="-2"/>
          <w:lang w:val="sr-Cyrl-CS"/>
        </w:rPr>
        <w:t xml:space="preserve"> </w:t>
      </w:r>
      <w:r w:rsidRPr="004E5DFF">
        <w:rPr>
          <w:rFonts w:ascii="Times New Roman" w:eastAsia="Times New Roman" w:hAnsi="Times New Roman"/>
          <w:snapToGrid w:val="0"/>
          <w:spacing w:val="-2"/>
        </w:rPr>
        <w:t>and</w:t>
      </w:r>
      <w:r w:rsidRPr="00226F71">
        <w:rPr>
          <w:rFonts w:ascii="Times New Roman" w:eastAsia="Times New Roman" w:hAnsi="Times New Roman"/>
          <w:snapToGrid w:val="0"/>
          <w:spacing w:val="-2"/>
          <w:lang w:val="sr-Cyrl-CS"/>
        </w:rPr>
        <w:t xml:space="preserve"> </w:t>
      </w:r>
      <w:r w:rsidRPr="004E5DFF">
        <w:rPr>
          <w:rFonts w:ascii="Times New Roman" w:eastAsia="Times New Roman" w:hAnsi="Times New Roman"/>
          <w:snapToGrid w:val="0"/>
          <w:spacing w:val="-2"/>
        </w:rPr>
        <w:t>urinary</w:t>
      </w:r>
      <w:r w:rsidRPr="00226F71">
        <w:rPr>
          <w:rFonts w:ascii="Times New Roman" w:eastAsia="Times New Roman" w:hAnsi="Times New Roman"/>
          <w:snapToGrid w:val="0"/>
          <w:spacing w:val="-2"/>
          <w:lang w:val="sr-Cyrl-CS"/>
        </w:rPr>
        <w:t xml:space="preserve"> </w:t>
      </w:r>
      <w:r w:rsidRPr="004E5DFF">
        <w:rPr>
          <w:rFonts w:ascii="Times New Roman" w:eastAsia="Times New Roman" w:hAnsi="Times New Roman"/>
          <w:snapToGrid w:val="0"/>
          <w:spacing w:val="-2"/>
        </w:rPr>
        <w:t>tract</w:t>
      </w:r>
      <w:r w:rsidRPr="00226F71">
        <w:rPr>
          <w:rFonts w:ascii="Times New Roman" w:eastAsia="Times New Roman" w:hAnsi="Times New Roman"/>
          <w:snapToGrid w:val="0"/>
          <w:spacing w:val="-2"/>
          <w:lang w:val="sr-Cyrl-CS"/>
        </w:rPr>
        <w:t xml:space="preserve"> </w:t>
      </w:r>
      <w:r w:rsidRPr="004E5DFF">
        <w:rPr>
          <w:rFonts w:ascii="Times New Roman" w:eastAsia="Times New Roman" w:hAnsi="Times New Roman"/>
          <w:snapToGrid w:val="0"/>
          <w:spacing w:val="-2"/>
        </w:rPr>
        <w:t>diseases</w:t>
      </w:r>
      <w:r w:rsidRPr="00226F71">
        <w:rPr>
          <w:rFonts w:ascii="Times New Roman" w:eastAsia="Times New Roman" w:hAnsi="Times New Roman"/>
          <w:snapToGrid w:val="0"/>
          <w:spacing w:val="-2"/>
          <w:lang w:val="sr-Cyrl-CS"/>
        </w:rPr>
        <w:t xml:space="preserve">. </w:t>
      </w:r>
      <w:r w:rsidRPr="004E5DFF">
        <w:rPr>
          <w:rFonts w:ascii="Times New Roman" w:eastAsia="Times New Roman" w:hAnsi="Times New Roman"/>
          <w:snapToGrid w:val="0"/>
          <w:spacing w:val="-2"/>
        </w:rPr>
        <w:t xml:space="preserve">Histopathological features of male and female genital tract diseases. У практикуму „Practical handbook of pathology with </w:t>
      </w:r>
      <w:r w:rsidR="00703D2A" w:rsidRPr="004E5DFF">
        <w:rPr>
          <w:rFonts w:ascii="Times New Roman" w:eastAsia="Times New Roman" w:hAnsi="Times New Roman"/>
          <w:snapToGrid w:val="0"/>
          <w:spacing w:val="-2"/>
        </w:rPr>
        <w:t>photomicrographs “</w:t>
      </w:r>
      <w:r w:rsidRPr="004E5DFF">
        <w:rPr>
          <w:rFonts w:ascii="Times New Roman" w:eastAsia="Times New Roman" w:hAnsi="Times New Roman"/>
          <w:snapToGrid w:val="0"/>
          <w:spacing w:val="-2"/>
        </w:rPr>
        <w:t>. Уредник: Н. Томановић. Издавач: Медицински факултет, Универзитет у Београду. Прво издање. Стр. 91-106.</w:t>
      </w:r>
    </w:p>
    <w:p w:rsidR="00A000CB" w:rsidRDefault="00A000CB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b/>
          <w:bCs/>
          <w:kern w:val="1"/>
        </w:rPr>
      </w:pPr>
    </w:p>
    <w:p w:rsidR="00F22B14" w:rsidRDefault="00F22B14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b/>
          <w:bCs/>
          <w:kern w:val="1"/>
        </w:rPr>
      </w:pPr>
    </w:p>
    <w:p w:rsidR="00F22B14" w:rsidRDefault="00F22B14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b/>
          <w:bCs/>
          <w:kern w:val="1"/>
        </w:rPr>
      </w:pPr>
      <w:r>
        <w:rPr>
          <w:rFonts w:ascii="Times New Roman" w:eastAsia="Lucida Sans Unicode" w:hAnsi="Times New Roman"/>
          <w:b/>
          <w:bCs/>
          <w:kern w:val="1"/>
        </w:rPr>
        <w:t>АНАЛИЗА РАДОВА</w:t>
      </w:r>
    </w:p>
    <w:p w:rsidR="00BB2691" w:rsidRDefault="00BB2691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b/>
          <w:bCs/>
          <w:kern w:val="1"/>
        </w:rPr>
      </w:pPr>
    </w:p>
    <w:p w:rsidR="00BB2691" w:rsidRPr="00BB2691" w:rsidRDefault="00BB2691" w:rsidP="00BB2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</w:rPr>
      </w:pPr>
      <w:r w:rsidRPr="00BB2691">
        <w:rPr>
          <w:rFonts w:ascii="Times New Roman" w:eastAsia="TimesNewRoman" w:hAnsi="Times New Roman"/>
          <w:lang w:val="sr-Cyrl-CS"/>
        </w:rPr>
        <w:t>Tоком досадашњег истраживачког рада</w:t>
      </w:r>
      <w:r w:rsidRPr="00BB2691">
        <w:rPr>
          <w:rFonts w:ascii="Times New Roman" w:eastAsia="TimesNewRoman" w:hAnsi="Times New Roman"/>
          <w:lang w:val="sr-Latn-CS"/>
        </w:rPr>
        <w:t xml:space="preserve"> </w:t>
      </w:r>
      <w:r w:rsidRPr="00BB2691">
        <w:rPr>
          <w:rFonts w:ascii="Times New Roman" w:eastAsia="TimesNewRoman" w:hAnsi="Times New Roman"/>
        </w:rPr>
        <w:t>д</w:t>
      </w:r>
      <w:r w:rsidRPr="00BB2691">
        <w:rPr>
          <w:rFonts w:ascii="Times New Roman" w:eastAsia="TimesNewRoman" w:hAnsi="Times New Roman"/>
          <w:lang w:val="sr-Latn-CS"/>
        </w:rPr>
        <w:t xml:space="preserve">р </w:t>
      </w:r>
      <w:r w:rsidRPr="00BB2691">
        <w:rPr>
          <w:rFonts w:ascii="Times New Roman" w:eastAsia="TimesNewRoman" w:hAnsi="Times New Roman"/>
        </w:rPr>
        <w:t>Јелена Филиповић била</w:t>
      </w:r>
      <w:r w:rsidRPr="00BB2691">
        <w:rPr>
          <w:rFonts w:ascii="Times New Roman" w:eastAsia="TimesNewRoman" w:hAnsi="Times New Roman"/>
          <w:lang w:val="sr-Latn-CS"/>
        </w:rPr>
        <w:t xml:space="preserve"> је </w:t>
      </w:r>
      <w:r w:rsidR="00C261DF">
        <w:rPr>
          <w:rFonts w:ascii="Times New Roman" w:eastAsia="TimesNewRoman" w:hAnsi="Times New Roman"/>
        </w:rPr>
        <w:t>била коаутор у</w:t>
      </w:r>
      <w:r w:rsidRPr="00BB2691">
        <w:rPr>
          <w:rFonts w:ascii="Times New Roman" w:eastAsia="TimesNewRoman" w:hAnsi="Times New Roman"/>
          <w:lang w:val="sr-Latn-CS"/>
        </w:rPr>
        <w:t xml:space="preserve"> </w:t>
      </w:r>
      <w:r>
        <w:rPr>
          <w:rFonts w:ascii="Times New Roman" w:eastAsia="TimesNewRoman" w:hAnsi="Times New Roman"/>
        </w:rPr>
        <w:t>7</w:t>
      </w:r>
      <w:r w:rsidRPr="00BB2691">
        <w:rPr>
          <w:rFonts w:ascii="Times New Roman" w:eastAsia="TimesNewRoman" w:hAnsi="Times New Roman"/>
          <w:lang w:val="sr-Latn-CS"/>
        </w:rPr>
        <w:t xml:space="preserve"> </w:t>
      </w:r>
      <w:r w:rsidR="00C261DF">
        <w:rPr>
          <w:rFonts w:ascii="Times New Roman" w:eastAsia="TimesNewRoman" w:hAnsi="Times New Roman"/>
        </w:rPr>
        <w:t xml:space="preserve">и аутор у 2 научно-истраживачка </w:t>
      </w:r>
      <w:r w:rsidRPr="00BB2691">
        <w:rPr>
          <w:rFonts w:ascii="Times New Roman" w:eastAsia="TimesNewRoman" w:hAnsi="Times New Roman"/>
          <w:lang w:val="sr-Latn-CS"/>
        </w:rPr>
        <w:t>рад</w:t>
      </w:r>
      <w:r w:rsidR="00C261DF">
        <w:rPr>
          <w:rFonts w:ascii="Times New Roman" w:eastAsia="TimesNewRoman" w:hAnsi="Times New Roman"/>
        </w:rPr>
        <w:t>а</w:t>
      </w:r>
      <w:r w:rsidRPr="00BB2691">
        <w:rPr>
          <w:rFonts w:ascii="Times New Roman" w:eastAsia="TimesNewRoman" w:hAnsi="Times New Roman"/>
          <w:lang w:val="sr-Latn-CS"/>
        </w:rPr>
        <w:t xml:space="preserve"> у међународним часописима</w:t>
      </w:r>
      <w:r w:rsidR="00C261DF">
        <w:rPr>
          <w:rFonts w:ascii="Times New Roman" w:eastAsia="TimesNewRoman" w:hAnsi="Times New Roman"/>
        </w:rPr>
        <w:t xml:space="preserve"> и часописима од националног значаја</w:t>
      </w:r>
      <w:r w:rsidRPr="00BB2691">
        <w:rPr>
          <w:rFonts w:ascii="Times New Roman" w:eastAsia="TimesNewRoman" w:hAnsi="Times New Roman"/>
          <w:lang w:val="sr-Latn-CS"/>
        </w:rPr>
        <w:t xml:space="preserve">: </w:t>
      </w:r>
      <w:r>
        <w:rPr>
          <w:rFonts w:ascii="Times New Roman" w:eastAsia="TimesNewRoman" w:hAnsi="Times New Roman"/>
        </w:rPr>
        <w:t>1</w:t>
      </w:r>
      <w:r w:rsidRPr="00BB2691">
        <w:rPr>
          <w:rFonts w:ascii="Times New Roman" w:eastAsia="TimesNewRoman" w:hAnsi="Times New Roman"/>
          <w:lang w:val="sr-Latn-CS"/>
        </w:rPr>
        <w:t xml:space="preserve"> у врхунским часописима међународног значаја категорије М21, </w:t>
      </w:r>
      <w:r>
        <w:rPr>
          <w:rFonts w:ascii="Times New Roman" w:eastAsia="TimesNewRoman" w:hAnsi="Times New Roman"/>
        </w:rPr>
        <w:t>3</w:t>
      </w:r>
      <w:r w:rsidRPr="00BB2691">
        <w:rPr>
          <w:rFonts w:ascii="Times New Roman" w:eastAsia="TimesNewRoman" w:hAnsi="Times New Roman"/>
          <w:lang w:val="sr-Latn-CS"/>
        </w:rPr>
        <w:t xml:space="preserve"> у </w:t>
      </w:r>
      <w:r w:rsidRPr="00BB2691">
        <w:rPr>
          <w:rFonts w:ascii="Times New Roman" w:eastAsia="TimesNewRoman" w:hAnsi="Times New Roman"/>
        </w:rPr>
        <w:t xml:space="preserve">истакнутим међународним </w:t>
      </w:r>
      <w:r w:rsidRPr="00BB2691">
        <w:rPr>
          <w:rFonts w:ascii="Times New Roman" w:eastAsia="TimesNewRoman" w:hAnsi="Times New Roman"/>
          <w:lang w:val="sr-Latn-CS"/>
        </w:rPr>
        <w:t>часописима М22 категорије</w:t>
      </w:r>
      <w:r w:rsidRPr="00BB2691">
        <w:rPr>
          <w:rFonts w:ascii="Times New Roman" w:eastAsia="TimesNewRoman" w:hAnsi="Times New Roman"/>
        </w:rPr>
        <w:t xml:space="preserve"> </w:t>
      </w:r>
      <w:r w:rsidRPr="00BB2691">
        <w:rPr>
          <w:rFonts w:ascii="Times New Roman" w:eastAsia="TimesNewRoman" w:hAnsi="Times New Roman"/>
          <w:lang w:val="sr-Latn-CS"/>
        </w:rPr>
        <w:t xml:space="preserve">(у </w:t>
      </w:r>
      <w:r w:rsidRPr="00BB2691">
        <w:rPr>
          <w:rFonts w:ascii="Times New Roman" w:eastAsia="TimesNewRoman" w:hAnsi="Times New Roman"/>
        </w:rPr>
        <w:t>једном</w:t>
      </w:r>
      <w:r w:rsidRPr="00BB2691">
        <w:rPr>
          <w:rFonts w:ascii="Times New Roman" w:eastAsia="TimesNewRoman" w:hAnsi="Times New Roman"/>
          <w:lang w:val="sr-Latn-CS"/>
        </w:rPr>
        <w:t xml:space="preserve"> </w:t>
      </w:r>
      <w:r w:rsidRPr="00BB2691">
        <w:rPr>
          <w:rFonts w:ascii="Times New Roman" w:eastAsia="TimesNewRoman" w:hAnsi="Times New Roman"/>
        </w:rPr>
        <w:t xml:space="preserve">је </w:t>
      </w:r>
      <w:r w:rsidRPr="00BB2691">
        <w:rPr>
          <w:rFonts w:ascii="Times New Roman" w:eastAsia="TimesNewRoman" w:hAnsi="Times New Roman"/>
          <w:lang w:val="sr-Latn-CS"/>
        </w:rPr>
        <w:t>први аутор)</w:t>
      </w:r>
      <w:r>
        <w:rPr>
          <w:rFonts w:ascii="Times New Roman" w:eastAsia="TimesNewRoman" w:hAnsi="Times New Roman"/>
        </w:rPr>
        <w:t>, 2</w:t>
      </w:r>
      <w:r w:rsidRPr="00BB2691">
        <w:rPr>
          <w:rFonts w:ascii="Times New Roman" w:eastAsia="TimesNewRoman" w:hAnsi="Times New Roman"/>
          <w:lang w:val="sr-Latn-CS"/>
        </w:rPr>
        <w:t xml:space="preserve"> у часописима М23 </w:t>
      </w:r>
      <w:r w:rsidRPr="00BB2691">
        <w:rPr>
          <w:rFonts w:ascii="Times New Roman" w:eastAsia="TimesNewRoman" w:hAnsi="Times New Roman"/>
          <w:lang w:val="sr-Latn-CS"/>
        </w:rPr>
        <w:lastRenderedPageBreak/>
        <w:t>категорије</w:t>
      </w:r>
      <w:r>
        <w:rPr>
          <w:rFonts w:ascii="Times New Roman" w:eastAsia="TimesNewRoman" w:hAnsi="Times New Roman"/>
        </w:rPr>
        <w:t xml:space="preserve"> и </w:t>
      </w:r>
      <w:r w:rsidR="00C4245D">
        <w:rPr>
          <w:rFonts w:ascii="Times New Roman" w:eastAsia="TimesNewRoman" w:hAnsi="Times New Roman"/>
        </w:rPr>
        <w:t>3 у</w:t>
      </w:r>
      <w:r w:rsidR="00C4245D" w:rsidRPr="00C4245D">
        <w:rPr>
          <w:rFonts w:ascii="Times New Roman" w:eastAsia="Lucida Sans Unicode" w:hAnsi="Times New Roman"/>
          <w:b/>
          <w:iCs/>
          <w:kern w:val="1"/>
          <w:lang w:val="sr-Latn-CS"/>
        </w:rPr>
        <w:t xml:space="preserve"> </w:t>
      </w:r>
      <w:r w:rsidR="00C4245D" w:rsidRPr="00CB20DF">
        <w:rPr>
          <w:rFonts w:ascii="Times New Roman" w:eastAsia="TimesNewRoman" w:hAnsi="Times New Roman"/>
          <w:bCs/>
          <w:iCs/>
          <w:lang w:val="sr-Latn-CS"/>
        </w:rPr>
        <w:t xml:space="preserve">часопису </w:t>
      </w:r>
      <w:r w:rsidR="00C4245D" w:rsidRPr="00C4245D">
        <w:rPr>
          <w:rFonts w:ascii="Times New Roman" w:eastAsia="TimesNewRoman" w:hAnsi="Times New Roman"/>
          <w:bCs/>
          <w:iCs/>
        </w:rPr>
        <w:t>од националног значаја</w:t>
      </w:r>
      <w:r w:rsidR="00C4245D">
        <w:rPr>
          <w:rFonts w:ascii="Times New Roman" w:eastAsia="TimesNewRoman" w:hAnsi="Times New Roman"/>
          <w:bCs/>
          <w:iCs/>
        </w:rPr>
        <w:t xml:space="preserve"> </w:t>
      </w:r>
      <w:r w:rsidR="00C261DF">
        <w:rPr>
          <w:rFonts w:ascii="Times New Roman" w:eastAsia="TimesNewRoman" w:hAnsi="Times New Roman"/>
          <w:bCs/>
          <w:iCs/>
        </w:rPr>
        <w:t xml:space="preserve">М53 категорије </w:t>
      </w:r>
      <w:r w:rsidR="00C4245D">
        <w:rPr>
          <w:rFonts w:ascii="Times New Roman" w:eastAsia="TimesNewRoman" w:hAnsi="Times New Roman"/>
          <w:bCs/>
          <w:iCs/>
        </w:rPr>
        <w:t>(у једном је први аутор)</w:t>
      </w:r>
      <w:r w:rsidRPr="00BB2691">
        <w:rPr>
          <w:rFonts w:ascii="Times New Roman" w:eastAsia="TimesNewRoman" w:hAnsi="Times New Roman"/>
          <w:lang w:val="sr-Latn-CS"/>
        </w:rPr>
        <w:t xml:space="preserve">. Објавила је </w:t>
      </w:r>
      <w:r w:rsidR="00C4245D">
        <w:rPr>
          <w:rFonts w:ascii="Times New Roman" w:eastAsia="TimesNewRoman" w:hAnsi="Times New Roman"/>
        </w:rPr>
        <w:t>28</w:t>
      </w:r>
      <w:r w:rsidRPr="00BB2691">
        <w:rPr>
          <w:rFonts w:ascii="Times New Roman" w:eastAsia="TimesNewRoman" w:hAnsi="Times New Roman"/>
          <w:lang w:val="sr-Latn-CS"/>
        </w:rPr>
        <w:t xml:space="preserve"> саопштења на међународним и националним конгресима. </w:t>
      </w:r>
    </w:p>
    <w:p w:rsidR="00BB2691" w:rsidRPr="00475DFF" w:rsidRDefault="00BB2691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b/>
          <w:bCs/>
          <w:kern w:val="1"/>
          <w:lang w:val="sr-Latn-CS"/>
        </w:rPr>
      </w:pPr>
    </w:p>
    <w:p w:rsidR="00F22B14" w:rsidRPr="00475DFF" w:rsidRDefault="00F22B14" w:rsidP="003149D3">
      <w:pPr>
        <w:pStyle w:val="NoSpacing"/>
        <w:tabs>
          <w:tab w:val="left" w:pos="142"/>
          <w:tab w:val="left" w:pos="426"/>
        </w:tabs>
        <w:jc w:val="both"/>
        <w:rPr>
          <w:rFonts w:ascii="Times New Roman" w:eastAsia="Lucida Sans Unicode" w:hAnsi="Times New Roman"/>
          <w:b/>
          <w:bCs/>
          <w:kern w:val="1"/>
          <w:lang w:val="sr-Latn-CS"/>
        </w:rPr>
      </w:pPr>
    </w:p>
    <w:p w:rsidR="006E54B0" w:rsidRPr="005F7FAD" w:rsidRDefault="00F22B14" w:rsidP="00A8298D">
      <w:pPr>
        <w:jc w:val="both"/>
        <w:rPr>
          <w:rFonts w:ascii="Times New Roman" w:eastAsia="PMingLiU" w:hAnsi="Times New Roman"/>
          <w:b/>
          <w:spacing w:val="-3"/>
          <w:lang w:val="sr-Cyrl-CS"/>
        </w:rPr>
      </w:pPr>
      <w:r w:rsidRPr="00115254">
        <w:rPr>
          <w:rFonts w:ascii="Times New Roman" w:eastAsia="Lucida Sans Unicode" w:hAnsi="Times New Roman"/>
          <w:kern w:val="1"/>
          <w:lang w:val="sr-Latn-CS"/>
        </w:rPr>
        <w:t xml:space="preserve">Др Јелена Филиповић </w:t>
      </w:r>
      <w:r w:rsidR="005F7FAD" w:rsidRPr="00115254">
        <w:rPr>
          <w:rFonts w:ascii="Times New Roman" w:eastAsia="Lucida Sans Unicode" w:hAnsi="Times New Roman"/>
          <w:kern w:val="1"/>
          <w:lang w:val="sr-Latn-CS"/>
        </w:rPr>
        <w:t>се у научн</w:t>
      </w:r>
      <w:r w:rsidR="00205ED1">
        <w:rPr>
          <w:rFonts w:ascii="Times New Roman" w:eastAsia="Lucida Sans Unicode" w:hAnsi="Times New Roman"/>
          <w:kern w:val="1"/>
        </w:rPr>
        <w:t>о-исраживачким</w:t>
      </w:r>
      <w:r w:rsidR="005F7FAD" w:rsidRPr="00115254">
        <w:rPr>
          <w:rFonts w:ascii="Times New Roman" w:eastAsia="Lucida Sans Unicode" w:hAnsi="Times New Roman"/>
          <w:kern w:val="1"/>
          <w:lang w:val="sr-Latn-CS"/>
        </w:rPr>
        <w:t xml:space="preserve"> радовима бавила истраживањима у области уропатологије и нефропатологије. </w:t>
      </w:r>
      <w:r w:rsidR="005F7FAD" w:rsidRPr="00115254">
        <w:rPr>
          <w:rFonts w:ascii="Times New Roman" w:eastAsia="Lucida Sans Unicode" w:hAnsi="Times New Roman"/>
          <w:kern w:val="1"/>
        </w:rPr>
        <w:t>А</w:t>
      </w:r>
      <w:r w:rsidR="00475DFF" w:rsidRPr="00115254">
        <w:rPr>
          <w:rFonts w:ascii="Times New Roman" w:eastAsia="PMingLiU" w:hAnsi="Times New Roman"/>
          <w:spacing w:val="-3"/>
          <w:lang w:val="sr-Cyrl-CS"/>
        </w:rPr>
        <w:t xml:space="preserve">нгажована </w:t>
      </w:r>
      <w:r w:rsidR="005F7FAD" w:rsidRPr="00115254">
        <w:rPr>
          <w:rFonts w:ascii="Times New Roman" w:eastAsia="PMingLiU" w:hAnsi="Times New Roman"/>
          <w:spacing w:val="-3"/>
          <w:lang w:val="sr-Cyrl-CS"/>
        </w:rPr>
        <w:t xml:space="preserve">је </w:t>
      </w:r>
      <w:r w:rsidR="00475DFF" w:rsidRPr="00115254">
        <w:rPr>
          <w:rFonts w:ascii="Times New Roman" w:eastAsia="PMingLiU" w:hAnsi="Times New Roman"/>
          <w:spacing w:val="-3"/>
          <w:lang w:val="sr-Cyrl-CS"/>
        </w:rPr>
        <w:t xml:space="preserve">на Пројекту Министарства науке и технологије РС бр. 175047 под називом „Карактеризација хуманих реналних/прогенитор ћелија: идентификација нових површних ћелијских маркера реналних мултипотентних ћелија које могу имати регенеративну улогу у бубрежним оштећењима“, чији је носилац проф. др Јасмине Марковић-Липковски (од 1. јула 2011-и даље. </w:t>
      </w:r>
      <w:r w:rsidR="005F7FAD" w:rsidRPr="00115254">
        <w:rPr>
          <w:rFonts w:ascii="Times New Roman" w:eastAsia="PMingLiU" w:hAnsi="Times New Roman"/>
          <w:spacing w:val="-3"/>
          <w:lang w:val="sr-Cyrl-CS"/>
        </w:rPr>
        <w:t xml:space="preserve">Током ангажовања на овом пројекту </w:t>
      </w:r>
      <w:r w:rsidR="00D6314F">
        <w:rPr>
          <w:rFonts w:ascii="Times New Roman" w:eastAsia="PMingLiU" w:hAnsi="Times New Roman"/>
          <w:spacing w:val="-3"/>
          <w:lang w:val="sr-Cyrl-CS"/>
        </w:rPr>
        <w:t>анализиран</w:t>
      </w:r>
      <w:r w:rsidR="005F7FAD" w:rsidRPr="00115254">
        <w:rPr>
          <w:rFonts w:ascii="Times New Roman" w:eastAsia="Lucida Sans Unicode" w:hAnsi="Times New Roman"/>
          <w:kern w:val="1"/>
          <w:lang w:val="sr-Cyrl-CS"/>
        </w:rPr>
        <w:t xml:space="preserve"> је губитак експресије ПРМТ1 </w:t>
      </w:r>
      <w:r w:rsidR="0041727D">
        <w:rPr>
          <w:rFonts w:ascii="Times New Roman" w:eastAsia="Lucida Sans Unicode" w:hAnsi="Times New Roman"/>
          <w:kern w:val="1"/>
        </w:rPr>
        <w:t xml:space="preserve">(протеин аргинин метил-трансферазе 1) </w:t>
      </w:r>
      <w:r w:rsidR="005F7FAD" w:rsidRPr="00115254">
        <w:rPr>
          <w:rFonts w:ascii="Times New Roman" w:eastAsia="Lucida Sans Unicode" w:hAnsi="Times New Roman"/>
          <w:kern w:val="1"/>
          <w:lang w:val="sr-Cyrl-CS"/>
        </w:rPr>
        <w:t>епигенетског маркера у светлоћелијским карциномима бубрежбих ћелија са вишим градусом, вишим стадијумом и код умрлих пацијената</w:t>
      </w:r>
      <w:r w:rsidR="00D6314F">
        <w:rPr>
          <w:rFonts w:ascii="Times New Roman" w:eastAsia="Lucida Sans Unicode" w:hAnsi="Times New Roman"/>
          <w:kern w:val="1"/>
          <w:lang w:val="sr-Cyrl-CS"/>
        </w:rPr>
        <w:t xml:space="preserve">. Показано је </w:t>
      </w:r>
      <w:r w:rsidR="005F7FAD" w:rsidRPr="00115254">
        <w:rPr>
          <w:rFonts w:ascii="Times New Roman" w:eastAsia="Lucida Sans Unicode" w:hAnsi="Times New Roman"/>
          <w:kern w:val="1"/>
          <w:lang w:val="sr-Cyrl-CS"/>
        </w:rPr>
        <w:t xml:space="preserve">да експресија ПРМТ1 и ЗЕБ1 имунохистохемијских маркера може бити значајна у постављању дијагнозе бенигног тумора </w:t>
      </w:r>
      <w:r w:rsidR="00205ED1">
        <w:rPr>
          <w:rFonts w:ascii="Times New Roman" w:eastAsia="Lucida Sans Unicode" w:hAnsi="Times New Roman"/>
          <w:kern w:val="1"/>
          <w:lang w:val="sr-Cyrl-CS"/>
        </w:rPr>
        <w:t xml:space="preserve">бубрега </w:t>
      </w:r>
      <w:r w:rsidR="005F7FAD" w:rsidRPr="00115254">
        <w:rPr>
          <w:rFonts w:ascii="Times New Roman" w:eastAsia="Lucida Sans Unicode" w:hAnsi="Times New Roman"/>
          <w:kern w:val="1"/>
          <w:lang w:val="sr-Cyrl-CS"/>
        </w:rPr>
        <w:t xml:space="preserve">онкоцитома. Резултати овог рада су приказани у часопису под редним бројем 2, М22. </w:t>
      </w:r>
      <w:r w:rsidR="00115254" w:rsidRPr="00115254">
        <w:rPr>
          <w:rFonts w:ascii="Times New Roman" w:eastAsia="Lucida Sans Unicode" w:hAnsi="Times New Roman"/>
          <w:kern w:val="1"/>
          <w:lang w:val="sr-Cyrl-CS"/>
        </w:rPr>
        <w:t>Такође, др Филиповић је учествовала у а</w:t>
      </w:r>
      <w:r w:rsidR="00115254" w:rsidRPr="00115254">
        <w:rPr>
          <w:rFonts w:ascii="Times New Roman" w:hAnsi="Times New Roman"/>
          <w:lang w:val="sr-Cyrl-CS"/>
        </w:rPr>
        <w:t>нализи експресиј</w:t>
      </w:r>
      <w:r w:rsidR="0041727D">
        <w:rPr>
          <w:rFonts w:ascii="Times New Roman" w:hAnsi="Times New Roman"/>
          <w:lang w:val="sr-Cyrl-CS"/>
        </w:rPr>
        <w:t>е</w:t>
      </w:r>
      <w:r w:rsidR="00115254" w:rsidRPr="00115254">
        <w:rPr>
          <w:rFonts w:ascii="Times New Roman" w:hAnsi="Times New Roman"/>
          <w:lang w:val="sr-Cyrl-CS"/>
        </w:rPr>
        <w:t xml:space="preserve"> </w:t>
      </w:r>
      <w:r w:rsidR="00115254" w:rsidRPr="00115254">
        <w:rPr>
          <w:rFonts w:ascii="Times New Roman" w:hAnsi="Times New Roman"/>
        </w:rPr>
        <w:t>NCAM</w:t>
      </w:r>
      <w:r w:rsidR="00115254" w:rsidRPr="00115254">
        <w:rPr>
          <w:rFonts w:ascii="Times New Roman" w:hAnsi="Times New Roman"/>
          <w:lang w:val="sr-Cyrl-CS"/>
        </w:rPr>
        <w:t>/</w:t>
      </w:r>
      <w:r w:rsidR="00115254" w:rsidRPr="00115254">
        <w:rPr>
          <w:rFonts w:ascii="Times New Roman" w:hAnsi="Times New Roman"/>
        </w:rPr>
        <w:t>FGFR</w:t>
      </w:r>
      <w:r w:rsidR="00115254" w:rsidRPr="00115254">
        <w:rPr>
          <w:rFonts w:ascii="Times New Roman" w:hAnsi="Times New Roman"/>
          <w:lang w:val="sr-Cyrl-CS"/>
        </w:rPr>
        <w:t>1 у различитим типовима тумора бубрежних ћелија</w:t>
      </w:r>
      <w:r w:rsidR="0041727D">
        <w:rPr>
          <w:rFonts w:ascii="Times New Roman" w:hAnsi="Times New Roman"/>
          <w:lang w:val="sr-Cyrl-CS"/>
        </w:rPr>
        <w:t xml:space="preserve">. </w:t>
      </w:r>
      <w:r w:rsidR="00115254" w:rsidRPr="00115254">
        <w:rPr>
          <w:rFonts w:ascii="Times New Roman" w:hAnsi="Times New Roman"/>
        </w:rPr>
        <w:t>NCAM</w:t>
      </w:r>
      <w:r w:rsidR="00115254" w:rsidRPr="0041727D">
        <w:rPr>
          <w:rFonts w:ascii="Times New Roman" w:hAnsi="Times New Roman"/>
          <w:lang w:val="sr-Cyrl-CS"/>
        </w:rPr>
        <w:t>/</w:t>
      </w:r>
      <w:r w:rsidR="00115254" w:rsidRPr="00115254">
        <w:rPr>
          <w:rFonts w:ascii="Times New Roman" w:hAnsi="Times New Roman"/>
        </w:rPr>
        <w:t>FGFR</w:t>
      </w:r>
      <w:r w:rsidR="00115254" w:rsidRPr="0041727D">
        <w:rPr>
          <w:rFonts w:ascii="Times New Roman" w:hAnsi="Times New Roman"/>
          <w:lang w:val="sr-Cyrl-CS"/>
        </w:rPr>
        <w:t xml:space="preserve">1 су се експримирали у различитим деловима ћелије, у зависности од типа тумора. </w:t>
      </w:r>
      <w:r w:rsidR="00115254" w:rsidRPr="00D6314F">
        <w:rPr>
          <w:rFonts w:ascii="Times New Roman" w:hAnsi="Times New Roman"/>
          <w:lang w:val="sr-Cyrl-CS"/>
        </w:rPr>
        <w:t xml:space="preserve">Мембранска </w:t>
      </w:r>
      <w:r w:rsidR="00115254" w:rsidRPr="00115254">
        <w:rPr>
          <w:rFonts w:ascii="Times New Roman" w:hAnsi="Times New Roman"/>
        </w:rPr>
        <w:t>FGFR</w:t>
      </w:r>
      <w:r w:rsidR="00115254" w:rsidRPr="00D6314F">
        <w:rPr>
          <w:rFonts w:ascii="Times New Roman" w:hAnsi="Times New Roman"/>
          <w:lang w:val="sr-Cyrl-CS"/>
        </w:rPr>
        <w:t>1/</w:t>
      </w:r>
      <w:r w:rsidR="00115254" w:rsidRPr="00115254">
        <w:rPr>
          <w:rFonts w:ascii="Times New Roman" w:hAnsi="Times New Roman"/>
        </w:rPr>
        <w:t>NCAM</w:t>
      </w:r>
      <w:r w:rsidR="00115254" w:rsidRPr="00D6314F">
        <w:rPr>
          <w:rFonts w:ascii="Times New Roman" w:hAnsi="Times New Roman"/>
          <w:lang w:val="sr-Cyrl-CS"/>
        </w:rPr>
        <w:t xml:space="preserve"> </w:t>
      </w:r>
      <w:r w:rsidR="00115254" w:rsidRPr="00115254">
        <w:rPr>
          <w:rFonts w:ascii="Times New Roman" w:hAnsi="Times New Roman"/>
        </w:rPr>
        <w:t>e</w:t>
      </w:r>
      <w:r w:rsidR="00115254" w:rsidRPr="00D6314F">
        <w:rPr>
          <w:rFonts w:ascii="Times New Roman" w:hAnsi="Times New Roman"/>
          <w:lang w:val="sr-Cyrl-CS"/>
        </w:rPr>
        <w:t xml:space="preserve">кспресија је била карактеристична за светлоћелијске карциноме бубрежних ћелија ниског градуса, цитоплазматска и мембранска за нискоградусне светлоћелијске карциномиме, док су онкоцитоми експримирали ове маркере у цитоплазми. </w:t>
      </w:r>
      <w:r w:rsidR="006F1A04" w:rsidRPr="006F1A04">
        <w:rPr>
          <w:rFonts w:ascii="Times New Roman" w:hAnsi="Times New Roman"/>
        </w:rPr>
        <w:t>NCAM</w:t>
      </w:r>
      <w:r w:rsidR="006F1A04" w:rsidRPr="006F1A04">
        <w:rPr>
          <w:rFonts w:ascii="Times New Roman" w:hAnsi="Times New Roman"/>
          <w:vertAlign w:val="superscript"/>
          <w:lang w:val="sr-Cyrl-CS"/>
        </w:rPr>
        <w:t>140</w:t>
      </w:r>
      <w:r w:rsidR="006F1A04" w:rsidRPr="006F1A04">
        <w:rPr>
          <w:rFonts w:ascii="Times New Roman" w:hAnsi="Times New Roman"/>
          <w:vertAlign w:val="superscript"/>
        </w:rPr>
        <w:t>kDa</w:t>
      </w:r>
      <w:r w:rsidR="006F1A04" w:rsidRPr="006F1A04">
        <w:rPr>
          <w:rFonts w:ascii="Times New Roman" w:hAnsi="Times New Roman"/>
          <w:lang w:val="sr-Cyrl-CS"/>
        </w:rPr>
        <w:t xml:space="preserve"> </w:t>
      </w:r>
      <w:r w:rsidR="006F1A04">
        <w:rPr>
          <w:rFonts w:ascii="Times New Roman" w:hAnsi="Times New Roman"/>
          <w:lang w:val="sr-Cyrl-CS"/>
        </w:rPr>
        <w:t>изоформа је експримирана у различитим типовима карцинома бубрежих ћелија и њиховим ћелијским културама</w:t>
      </w:r>
      <w:r w:rsidR="006F1A04">
        <w:rPr>
          <w:rFonts w:ascii="Times New Roman" w:hAnsi="Times New Roman"/>
        </w:rPr>
        <w:t xml:space="preserve">. </w:t>
      </w:r>
      <w:r w:rsidR="00115254" w:rsidRPr="00D6314F">
        <w:rPr>
          <w:rFonts w:ascii="Times New Roman" w:hAnsi="Times New Roman"/>
          <w:lang w:val="sr-Cyrl-CS"/>
        </w:rPr>
        <w:t xml:space="preserve">Оваква експресија маркера може указивати на значај </w:t>
      </w:r>
      <w:r w:rsidR="00115254" w:rsidRPr="00115254">
        <w:rPr>
          <w:rFonts w:ascii="Times New Roman" w:hAnsi="Times New Roman"/>
        </w:rPr>
        <w:t>NCAM</w:t>
      </w:r>
      <w:r w:rsidR="00115254" w:rsidRPr="00D6314F">
        <w:rPr>
          <w:rFonts w:ascii="Times New Roman" w:hAnsi="Times New Roman"/>
          <w:lang w:val="sr-Cyrl-CS"/>
        </w:rPr>
        <w:t>/</w:t>
      </w:r>
      <w:r w:rsidR="00115254" w:rsidRPr="00115254">
        <w:rPr>
          <w:rFonts w:ascii="Times New Roman" w:hAnsi="Times New Roman"/>
        </w:rPr>
        <w:t>FGFR</w:t>
      </w:r>
      <w:r w:rsidR="00115254" w:rsidRPr="00D6314F">
        <w:rPr>
          <w:rFonts w:ascii="Times New Roman" w:hAnsi="Times New Roman"/>
          <w:lang w:val="sr-Cyrl-CS"/>
        </w:rPr>
        <w:t>1 интеракције током настанка различитих типова тумора бубрега.</w:t>
      </w:r>
      <w:r w:rsidR="00115254">
        <w:rPr>
          <w:rFonts w:ascii="Times New Roman" w:hAnsi="Times New Roman"/>
        </w:rPr>
        <w:t xml:space="preserve"> Такође, испитивана је и експресија  </w:t>
      </w:r>
      <w:r w:rsidR="00115254" w:rsidRPr="00115254">
        <w:rPr>
          <w:rFonts w:ascii="Times New Roman" w:hAnsi="Times New Roman"/>
        </w:rPr>
        <w:t xml:space="preserve">Pax-2 </w:t>
      </w:r>
      <w:r w:rsidR="00115254">
        <w:rPr>
          <w:rFonts w:ascii="Times New Roman" w:hAnsi="Times New Roman"/>
        </w:rPr>
        <w:t>антигена у различитим типовима карцинома бубрежн</w:t>
      </w:r>
      <w:r w:rsidR="0071190F">
        <w:rPr>
          <w:rFonts w:ascii="Times New Roman" w:hAnsi="Times New Roman"/>
        </w:rPr>
        <w:t>и</w:t>
      </w:r>
      <w:r w:rsidR="00115254">
        <w:rPr>
          <w:rFonts w:ascii="Times New Roman" w:hAnsi="Times New Roman"/>
        </w:rPr>
        <w:t>х ћелија</w:t>
      </w:r>
      <w:r w:rsidR="0071190F">
        <w:rPr>
          <w:rFonts w:ascii="Times New Roman" w:hAnsi="Times New Roman"/>
        </w:rPr>
        <w:t>. П</w:t>
      </w:r>
      <w:r w:rsidR="00115254" w:rsidRPr="00115254">
        <w:rPr>
          <w:rFonts w:ascii="Times New Roman" w:hAnsi="Times New Roman"/>
        </w:rPr>
        <w:t>оказана је експресија Pax-2 антигена значајно јачег интензитета у карцином</w:t>
      </w:r>
      <w:r w:rsidR="0071190F">
        <w:rPr>
          <w:rFonts w:ascii="Times New Roman" w:hAnsi="Times New Roman"/>
        </w:rPr>
        <w:t xml:space="preserve">има </w:t>
      </w:r>
      <w:r w:rsidR="00115254" w:rsidRPr="00115254">
        <w:rPr>
          <w:rFonts w:ascii="Times New Roman" w:hAnsi="Times New Roman"/>
        </w:rPr>
        <w:t>са нижим степеном малигнитета и у бенигним туморима онкоцитомима. Експресија Pax-2 антигена примећена је у свим случајевима онкоцитома, у поређењу са мањим бројем позитивних случај</w:t>
      </w:r>
      <w:r w:rsidR="000147F9">
        <w:rPr>
          <w:rFonts w:ascii="Times New Roman" w:hAnsi="Times New Roman"/>
        </w:rPr>
        <w:t>ева</w:t>
      </w:r>
      <w:r w:rsidR="00115254" w:rsidRPr="00115254">
        <w:rPr>
          <w:rFonts w:ascii="Times New Roman" w:hAnsi="Times New Roman"/>
        </w:rPr>
        <w:t xml:space="preserve"> хромофобних карцинома.</w:t>
      </w:r>
      <w:r w:rsidR="0071190F">
        <w:rPr>
          <w:rFonts w:ascii="Times New Roman" w:hAnsi="Times New Roman"/>
        </w:rPr>
        <w:t xml:space="preserve"> </w:t>
      </w:r>
      <w:r w:rsidR="00115254">
        <w:rPr>
          <w:rFonts w:ascii="Times New Roman" w:hAnsi="Times New Roman"/>
        </w:rPr>
        <w:t xml:space="preserve">Из овог истраживања </w:t>
      </w:r>
      <w:r w:rsidR="0071190F">
        <w:rPr>
          <w:rFonts w:ascii="Times New Roman" w:hAnsi="Times New Roman"/>
        </w:rPr>
        <w:t xml:space="preserve">су </w:t>
      </w:r>
      <w:r w:rsidR="00115254">
        <w:rPr>
          <w:rFonts w:ascii="Times New Roman" w:hAnsi="Times New Roman"/>
        </w:rPr>
        <w:t>проистек</w:t>
      </w:r>
      <w:r w:rsidR="0071190F">
        <w:rPr>
          <w:rFonts w:ascii="Times New Roman" w:hAnsi="Times New Roman"/>
        </w:rPr>
        <w:t xml:space="preserve">ла </w:t>
      </w:r>
      <w:r w:rsidR="00A8298D">
        <w:rPr>
          <w:rFonts w:ascii="Times New Roman" w:hAnsi="Times New Roman"/>
        </w:rPr>
        <w:t>три</w:t>
      </w:r>
      <w:r w:rsidR="0071190F">
        <w:rPr>
          <w:rFonts w:ascii="Times New Roman" w:hAnsi="Times New Roman"/>
        </w:rPr>
        <w:t xml:space="preserve"> </w:t>
      </w:r>
      <w:r w:rsidR="00115254">
        <w:rPr>
          <w:rFonts w:ascii="Times New Roman" w:hAnsi="Times New Roman"/>
        </w:rPr>
        <w:t>рад</w:t>
      </w:r>
      <w:r w:rsidR="0071190F">
        <w:rPr>
          <w:rFonts w:ascii="Times New Roman" w:hAnsi="Times New Roman"/>
        </w:rPr>
        <w:t>а</w:t>
      </w:r>
      <w:r w:rsidR="00115254">
        <w:rPr>
          <w:rFonts w:ascii="Times New Roman" w:hAnsi="Times New Roman"/>
        </w:rPr>
        <w:t xml:space="preserve"> под редним бројем </w:t>
      </w:r>
      <w:r w:rsidR="00C261DF">
        <w:rPr>
          <w:rFonts w:ascii="Times New Roman" w:hAnsi="Times New Roman"/>
        </w:rPr>
        <w:t>4</w:t>
      </w:r>
      <w:r w:rsidR="0071190F">
        <w:rPr>
          <w:rFonts w:ascii="Times New Roman" w:hAnsi="Times New Roman"/>
        </w:rPr>
        <w:t xml:space="preserve"> (М22), </w:t>
      </w:r>
      <w:r w:rsidR="00C261DF">
        <w:rPr>
          <w:rFonts w:ascii="Times New Roman" w:hAnsi="Times New Roman"/>
        </w:rPr>
        <w:t>8</w:t>
      </w:r>
      <w:r w:rsidR="0071190F">
        <w:rPr>
          <w:rFonts w:ascii="Times New Roman" w:hAnsi="Times New Roman"/>
        </w:rPr>
        <w:t xml:space="preserve"> (М53) и </w:t>
      </w:r>
      <w:r w:rsidR="00C261DF">
        <w:rPr>
          <w:rFonts w:ascii="Times New Roman" w:hAnsi="Times New Roman"/>
        </w:rPr>
        <w:t>9</w:t>
      </w:r>
      <w:r w:rsidR="0071190F">
        <w:rPr>
          <w:rFonts w:ascii="Times New Roman" w:hAnsi="Times New Roman"/>
        </w:rPr>
        <w:t xml:space="preserve"> (</w:t>
      </w:r>
      <w:r w:rsidR="00115254">
        <w:rPr>
          <w:rFonts w:ascii="Times New Roman" w:hAnsi="Times New Roman"/>
        </w:rPr>
        <w:t>М</w:t>
      </w:r>
      <w:r w:rsidR="0071190F">
        <w:rPr>
          <w:rFonts w:ascii="Times New Roman" w:hAnsi="Times New Roman"/>
        </w:rPr>
        <w:t>53)</w:t>
      </w:r>
      <w:r w:rsidR="00A8298D">
        <w:rPr>
          <w:rFonts w:ascii="Times New Roman" w:hAnsi="Times New Roman"/>
        </w:rPr>
        <w:t>, од којих је у једном др Филиповић први аутор</w:t>
      </w:r>
      <w:r w:rsidR="00115254">
        <w:rPr>
          <w:rFonts w:ascii="Times New Roman" w:hAnsi="Times New Roman"/>
        </w:rPr>
        <w:t xml:space="preserve">. </w:t>
      </w:r>
      <w:r w:rsidR="00205ED1">
        <w:rPr>
          <w:rFonts w:ascii="Times New Roman" w:eastAsia="Lucida Sans Unicode" w:hAnsi="Times New Roman"/>
          <w:kern w:val="1"/>
          <w:lang w:val="sr-Cyrl-CS"/>
        </w:rPr>
        <w:t>Д</w:t>
      </w:r>
      <w:r w:rsidR="005F7FAD">
        <w:rPr>
          <w:rFonts w:ascii="Times New Roman" w:eastAsia="Lucida Sans Unicode" w:hAnsi="Times New Roman"/>
          <w:kern w:val="1"/>
          <w:lang w:val="sr-Cyrl-CS"/>
        </w:rPr>
        <w:t xml:space="preserve">р Филиповић је учествовала у анализи експресије нестина </w:t>
      </w:r>
      <w:r w:rsidR="000147F9">
        <w:rPr>
          <w:rFonts w:ascii="Times New Roman" w:eastAsia="Lucida Sans Unicode" w:hAnsi="Times New Roman"/>
          <w:kern w:val="1"/>
          <w:lang w:val="sr-Cyrl-CS"/>
        </w:rPr>
        <w:t xml:space="preserve">у биопсијама </w:t>
      </w:r>
      <w:r w:rsidR="005F7FAD">
        <w:rPr>
          <w:rFonts w:ascii="Times New Roman" w:eastAsia="Lucida Sans Unicode" w:hAnsi="Times New Roman"/>
          <w:kern w:val="1"/>
          <w:lang w:val="sr-Cyrl-CS"/>
        </w:rPr>
        <w:t xml:space="preserve">код деце са фокалносегментном гломерулосклерозом, у ком је показано </w:t>
      </w:r>
      <w:r w:rsidR="005F7FAD" w:rsidRPr="005F7FAD">
        <w:rPr>
          <w:rFonts w:ascii="Times New Roman" w:eastAsia="Lucida Sans Unicode" w:hAnsi="Times New Roman"/>
          <w:kern w:val="1"/>
          <w:lang w:val="sr-Cyrl-CS"/>
        </w:rPr>
        <w:t xml:space="preserve">да </w:t>
      </w:r>
      <w:r w:rsidR="005F7FAD" w:rsidRPr="005F7FAD">
        <w:rPr>
          <w:rFonts w:ascii="Times New Roman" w:eastAsia="Lucida Sans Unicode" w:hAnsi="Times New Roman"/>
          <w:kern w:val="1"/>
        </w:rPr>
        <w:t xml:space="preserve">експресија </w:t>
      </w:r>
      <w:r w:rsidR="005F7FAD" w:rsidRPr="005F7FAD">
        <w:rPr>
          <w:rFonts w:ascii="Times New Roman" w:eastAsia="Lucida Sans Unicode" w:hAnsi="Times New Roman"/>
          <w:kern w:val="1"/>
          <w:lang w:val="sr-Cyrl-CS"/>
        </w:rPr>
        <w:t>нестин</w:t>
      </w:r>
      <w:r w:rsidR="005F7FAD" w:rsidRPr="005F7FAD">
        <w:rPr>
          <w:rFonts w:ascii="Times New Roman" w:eastAsia="Lucida Sans Unicode" w:hAnsi="Times New Roman"/>
          <w:kern w:val="1"/>
        </w:rPr>
        <w:t>а</w:t>
      </w:r>
      <w:r w:rsidR="005F7FAD" w:rsidRPr="005F7FAD">
        <w:rPr>
          <w:rFonts w:ascii="Times New Roman" w:eastAsia="Lucida Sans Unicode" w:hAnsi="Times New Roman"/>
          <w:kern w:val="1"/>
          <w:lang w:val="sr-Cyrl-CS"/>
        </w:rPr>
        <w:t xml:space="preserve"> може бити коришћен</w:t>
      </w:r>
      <w:r w:rsidR="005F7FAD" w:rsidRPr="005F7FAD">
        <w:rPr>
          <w:rFonts w:ascii="Times New Roman" w:eastAsia="Lucida Sans Unicode" w:hAnsi="Times New Roman"/>
          <w:kern w:val="1"/>
        </w:rPr>
        <w:t>а</w:t>
      </w:r>
      <w:r w:rsidR="005F7FAD" w:rsidRPr="005F7FAD">
        <w:rPr>
          <w:rFonts w:ascii="Times New Roman" w:eastAsia="Lucida Sans Unicode" w:hAnsi="Times New Roman"/>
          <w:kern w:val="1"/>
          <w:lang w:val="sr-Cyrl-CS"/>
        </w:rPr>
        <w:t xml:space="preserve"> као рани морфолошки предиктор бубрежне дисфункције</w:t>
      </w:r>
      <w:r w:rsidR="005F7FAD">
        <w:rPr>
          <w:rFonts w:ascii="Times New Roman" w:eastAsia="Lucida Sans Unicode" w:hAnsi="Times New Roman"/>
          <w:kern w:val="1"/>
          <w:lang w:val="sr-Cyrl-CS"/>
        </w:rPr>
        <w:t xml:space="preserve"> </w:t>
      </w:r>
      <w:r w:rsidR="005F7FAD" w:rsidRPr="005F7FAD">
        <w:rPr>
          <w:rFonts w:ascii="Times New Roman" w:eastAsia="Lucida Sans Unicode" w:hAnsi="Times New Roman"/>
          <w:kern w:val="1"/>
          <w:lang w:val="sr-Cyrl-CS"/>
        </w:rPr>
        <w:t xml:space="preserve">код деце са фокалносегментном гломерулосклерозом. </w:t>
      </w:r>
      <w:r w:rsidR="005F7FAD">
        <w:rPr>
          <w:rFonts w:ascii="Times New Roman" w:eastAsia="Lucida Sans Unicode" w:hAnsi="Times New Roman"/>
          <w:kern w:val="1"/>
          <w:lang w:val="sr-Cyrl-CS"/>
        </w:rPr>
        <w:t xml:space="preserve">Из овог истраживања је проистекао рад под редним бројем </w:t>
      </w:r>
      <w:r w:rsidR="00C261DF">
        <w:rPr>
          <w:rFonts w:ascii="Times New Roman" w:eastAsia="Lucida Sans Unicode" w:hAnsi="Times New Roman"/>
          <w:kern w:val="1"/>
          <w:lang w:val="sr-Cyrl-CS"/>
        </w:rPr>
        <w:t>3</w:t>
      </w:r>
      <w:r w:rsidR="005F7FAD">
        <w:rPr>
          <w:rFonts w:ascii="Times New Roman" w:eastAsia="Lucida Sans Unicode" w:hAnsi="Times New Roman"/>
          <w:kern w:val="1"/>
          <w:lang w:val="sr-Cyrl-CS"/>
        </w:rPr>
        <w:t xml:space="preserve">, М22. </w:t>
      </w:r>
      <w:r w:rsidR="00A8298D">
        <w:rPr>
          <w:rFonts w:ascii="Times New Roman" w:eastAsia="PMingLiU" w:hAnsi="Times New Roman"/>
          <w:spacing w:val="-3"/>
          <w:lang w:val="sr-Cyrl-CS"/>
        </w:rPr>
        <w:t>Др Филиповић је б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32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ила учесник Билатералног пројекта </w:t>
      </w:r>
      <w:r w:rsidR="00475DFF" w:rsidRPr="00475DFF">
        <w:rPr>
          <w:rFonts w:ascii="Times New Roman" w:eastAsia="PMingLiU" w:hAnsi="Times New Roman"/>
          <w:spacing w:val="-3"/>
          <w:lang w:val="sr-Cyrl-CS"/>
        </w:rPr>
        <w:t>Министарства науке и технологије РС</w:t>
      </w:r>
      <w:r w:rsidR="00475DFF" w:rsidRPr="00475DFF">
        <w:rPr>
          <w:rFonts w:ascii="Times New Roman" w:eastAsia="PMingLiU" w:hAnsi="Times New Roman"/>
          <w:spacing w:val="-3"/>
          <w:lang w:val="sr-Latn-CS"/>
        </w:rPr>
        <w:t xml:space="preserve"> 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33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и ДААД Републике Немачке </w:t>
      </w:r>
      <w:r w:rsidR="00475DFF" w:rsidRPr="00475DFF">
        <w:rPr>
          <w:rFonts w:ascii="Times New Roman" w:eastAsia="PMingLiU" w:hAnsi="Times New Roman"/>
          <w:spacing w:val="-3"/>
          <w:lang w:val="sr-Latn-CS"/>
        </w:rPr>
        <w:t>PPP/DAAD:</w:t>
      </w:r>
      <w:r w:rsidR="005F7FAD">
        <w:rPr>
          <w:rFonts w:ascii="Times New Roman" w:eastAsia="PMingLiU" w:hAnsi="Times New Roman"/>
          <w:spacing w:val="-3"/>
        </w:rPr>
        <w:t xml:space="preserve"> </w:t>
      </w:r>
      <w:r w:rsidR="00475DFF" w:rsidRPr="00475DFF">
        <w:rPr>
          <w:rFonts w:ascii="Times New Roman" w:eastAsia="PMingLiU" w:hAnsi="Times New Roman"/>
          <w:spacing w:val="-3"/>
          <w:lang w:val="sr-Latn-CS"/>
        </w:rPr>
        <w:t>„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34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Карактеризација прогенитор ћелија одговорних за регенерацију реналног ткива </w:t>
      </w:r>
      <w:r w:rsidR="00475DFF" w:rsidRPr="00475DFF">
        <w:rPr>
          <w:rFonts w:ascii="Times New Roman" w:eastAsia="PMingLiU" w:hAnsi="Times New Roman"/>
          <w:spacing w:val="-3"/>
          <w:lang w:val="sr-Latn-CS"/>
        </w:rPr>
        <w:t xml:space="preserve">(„ProKiReg“) “, 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35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идентификација </w:t>
      </w:r>
      <w:r w:rsidR="00475DFF" w:rsidRPr="00475DFF">
        <w:rPr>
          <w:rFonts w:ascii="Times New Roman" w:eastAsia="PMingLiU" w:hAnsi="Times New Roman"/>
          <w:spacing w:val="-3"/>
          <w:lang w:val="sr-Latn-CS"/>
        </w:rPr>
        <w:t xml:space="preserve">„NCAM“ 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36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позитивних ћелија у феталном и адултном ткиву, </w:t>
      </w:r>
      <w:r w:rsidR="00A8298D">
        <w:rPr>
          <w:rFonts w:ascii="Times New Roman" w:eastAsia="PMingLiU" w:hAnsi="Times New Roman"/>
          <w:spacing w:val="-3"/>
          <w:lang w:val="sr-Cyrl-CS"/>
        </w:rPr>
        <w:t>чији су носиоци били</w:t>
      </w:r>
      <w:r w:rsidR="00475DFF" w:rsidRPr="00475DFF">
        <w:rPr>
          <w:rFonts w:ascii="Times New Roman" w:eastAsia="PMingLiU" w:hAnsi="Times New Roman"/>
          <w:spacing w:val="-3"/>
          <w:lang w:val="sr-Cyrl-CS"/>
        </w:rPr>
        <w:t xml:space="preserve"> проф. др Јасмин</w:t>
      </w:r>
      <w:r w:rsidR="00A8298D">
        <w:rPr>
          <w:rFonts w:ascii="Times New Roman" w:eastAsia="PMingLiU" w:hAnsi="Times New Roman"/>
          <w:spacing w:val="-3"/>
          <w:lang w:val="sr-Cyrl-CS"/>
        </w:rPr>
        <w:t>а</w:t>
      </w:r>
      <w:r w:rsidR="00475DFF" w:rsidRPr="00475DFF">
        <w:rPr>
          <w:rFonts w:ascii="Times New Roman" w:eastAsia="PMingLiU" w:hAnsi="Times New Roman"/>
          <w:spacing w:val="-3"/>
          <w:lang w:val="sr-Cyrl-CS"/>
        </w:rPr>
        <w:t xml:space="preserve"> Марковић-Липковски</w:t>
      </w:r>
      <w:r w:rsidR="00475DFF" w:rsidRPr="00475DFF">
        <w:rPr>
          <w:rFonts w:ascii="Times New Roman" w:eastAsia="PMingLiU" w:hAnsi="Times New Roman"/>
          <w:spacing w:val="-3"/>
          <w:lang w:val="sr-Latn-CS"/>
        </w:rPr>
        <w:t xml:space="preserve">, </w:t>
      </w:r>
      <w:r w:rsidR="00A8298D">
        <w:rPr>
          <w:rFonts w:ascii="Times New Roman" w:eastAsia="PMingLiU" w:hAnsi="Times New Roman"/>
          <w:spacing w:val="-3"/>
        </w:rPr>
        <w:t>Клаудија Милер</w:t>
      </w:r>
      <w:r w:rsidR="00475DFF" w:rsidRPr="00475DFF">
        <w:rPr>
          <w:rFonts w:ascii="Times New Roman" w:eastAsia="PMingLiU" w:hAnsi="Times New Roman"/>
          <w:spacing w:val="-3"/>
          <w:lang w:val="sr-Latn-CS"/>
        </w:rPr>
        <w:t xml:space="preserve"> (Tuebingen) </w:t>
      </w:r>
      <w:r w:rsidR="00A8298D">
        <w:rPr>
          <w:rFonts w:ascii="Times New Roman" w:eastAsia="PMingLiU" w:hAnsi="Times New Roman"/>
          <w:spacing w:val="-3"/>
        </w:rPr>
        <w:t>и Герхард Милер</w:t>
      </w:r>
      <w:r w:rsidR="00475DFF" w:rsidRPr="00475DFF">
        <w:rPr>
          <w:rFonts w:ascii="Times New Roman" w:eastAsia="PMingLiU" w:hAnsi="Times New Roman"/>
          <w:spacing w:val="-3"/>
          <w:lang w:val="sr-Latn-CS"/>
        </w:rPr>
        <w:t xml:space="preserve"> (Goettingen), </w:t>
      </w:r>
      <w:r w:rsidR="00A8298D">
        <w:rPr>
          <w:rFonts w:ascii="Times New Roman" w:eastAsia="PMingLiU" w:hAnsi="Times New Roman"/>
          <w:spacing w:val="-3"/>
        </w:rPr>
        <w:t>Немачка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37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(</w:t>
      </w:r>
      <w:r w:rsidR="00475DFF" w:rsidRPr="00475DFF">
        <w:rPr>
          <w:rFonts w:ascii="Times New Roman" w:eastAsia="PMingLiU" w:hAnsi="Times New Roman"/>
          <w:spacing w:val="-3"/>
          <w:lang w:val="sr-Latn-CS"/>
        </w:rPr>
        <w:t xml:space="preserve">2014. и 2015. 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38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г</w:t>
      </w:r>
      <w:r w:rsidR="00475DFF" w:rsidRPr="00475DFF">
        <w:rPr>
          <w:rFonts w:ascii="Times New Roman" w:eastAsia="PMingLiU" w:hAnsi="Times New Roman"/>
          <w:spacing w:val="-3"/>
          <w:lang w:val="sr-Latn-CS"/>
        </w:rPr>
        <w:t>одина)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39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. У оквиру овог пројекта, </w:t>
      </w:r>
      <w:r w:rsidR="00475DFF">
        <w:rPr>
          <w:rFonts w:ascii="Times New Roman" w:hAnsi="Times New Roman"/>
          <w:lang w:val="sr-Cyrl-CS"/>
        </w:rPr>
        <w:t>п</w:t>
      </w:r>
      <w:r w:rsidR="00475DFF" w:rsidRPr="00475DFF">
        <w:rPr>
          <w:rFonts w:ascii="Times New Roman" w:hAnsi="Times New Roman"/>
          <w:lang w:val="sr-Cyrl-CS"/>
        </w:rPr>
        <w:t xml:space="preserve">оказана </w:t>
      </w:r>
      <w:r w:rsidR="00A8298D">
        <w:rPr>
          <w:rFonts w:ascii="Times New Roman" w:hAnsi="Times New Roman"/>
          <w:lang w:val="sr-Cyrl-CS"/>
        </w:rPr>
        <w:t xml:space="preserve">је </w:t>
      </w:r>
      <w:r w:rsidR="00475DFF" w:rsidRPr="00475DFF">
        <w:rPr>
          <w:rFonts w:ascii="Times New Roman" w:hAnsi="Times New Roman"/>
          <w:lang w:val="sr-Cyrl-CS"/>
        </w:rPr>
        <w:t xml:space="preserve">експресија </w:t>
      </w:r>
      <w:r w:rsidR="00475DFF" w:rsidRPr="006773B1">
        <w:rPr>
          <w:rFonts w:ascii="Times New Roman" w:hAnsi="Times New Roman"/>
        </w:rPr>
        <w:t>NCAM</w:t>
      </w:r>
      <w:r w:rsidR="00475DFF" w:rsidRPr="00475DFF">
        <w:rPr>
          <w:rFonts w:ascii="Times New Roman" w:hAnsi="Times New Roman"/>
          <w:vertAlign w:val="superscript"/>
          <w:lang w:val="sr-Cyrl-CS"/>
        </w:rPr>
        <w:t>+</w:t>
      </w:r>
      <w:r w:rsidR="00475DFF" w:rsidRPr="00475DFF">
        <w:rPr>
          <w:rFonts w:ascii="Times New Roman" w:hAnsi="Times New Roman"/>
          <w:lang w:val="sr-Cyrl-CS"/>
        </w:rPr>
        <w:t xml:space="preserve"> ћелија у почетној интерстицијско</w:t>
      </w:r>
      <w:r w:rsidR="00475DFF" w:rsidRPr="006773B1">
        <w:rPr>
          <w:rFonts w:ascii="Times New Roman" w:hAnsi="Times New Roman"/>
        </w:rPr>
        <w:t>j</w:t>
      </w:r>
      <w:r w:rsidR="00475DFF" w:rsidRPr="00475DFF">
        <w:rPr>
          <w:rFonts w:ascii="Times New Roman" w:hAnsi="Times New Roman"/>
          <w:lang w:val="sr-Cyrl-CS"/>
        </w:rPr>
        <w:t xml:space="preserve"> фибрози (ПИФ), независно од типа гломерулонефритиса. </w:t>
      </w:r>
      <w:r w:rsidR="00475DFF" w:rsidRPr="00D6314F">
        <w:rPr>
          <w:rFonts w:ascii="Times New Roman" w:hAnsi="Times New Roman"/>
          <w:lang w:val="sr-Cyrl-CS"/>
        </w:rPr>
        <w:t xml:space="preserve">Повећан ниво експресије </w:t>
      </w:r>
      <w:r w:rsidR="00475DFF" w:rsidRPr="001E6985">
        <w:rPr>
          <w:rFonts w:ascii="Times New Roman" w:hAnsi="Times New Roman"/>
        </w:rPr>
        <w:t>mRNA</w:t>
      </w:r>
      <w:r w:rsidR="00475DFF" w:rsidRPr="00D6314F">
        <w:rPr>
          <w:rFonts w:ascii="Times New Roman" w:hAnsi="Times New Roman"/>
          <w:lang w:val="sr-Cyrl-CS"/>
        </w:rPr>
        <w:t xml:space="preserve"> </w:t>
      </w:r>
      <w:r w:rsidR="00475DFF" w:rsidRPr="001E6985">
        <w:rPr>
          <w:rFonts w:ascii="Times New Roman" w:hAnsi="Times New Roman"/>
        </w:rPr>
        <w:t>NCAM</w:t>
      </w:r>
      <w:r w:rsidR="00475DFF" w:rsidRPr="00D6314F">
        <w:rPr>
          <w:rFonts w:ascii="Times New Roman" w:hAnsi="Times New Roman"/>
          <w:vertAlign w:val="superscript"/>
          <w:lang w:val="sr-Cyrl-CS"/>
        </w:rPr>
        <w:t>140</w:t>
      </w:r>
      <w:r w:rsidR="00475DFF" w:rsidRPr="001E6985">
        <w:rPr>
          <w:rFonts w:ascii="Times New Roman" w:hAnsi="Times New Roman"/>
          <w:vertAlign w:val="superscript"/>
        </w:rPr>
        <w:t>kD</w:t>
      </w:r>
      <w:r w:rsidR="00475DFF" w:rsidRPr="00D6314F">
        <w:rPr>
          <w:rFonts w:ascii="Times New Roman" w:hAnsi="Times New Roman"/>
          <w:lang w:val="sr-Cyrl-CS"/>
        </w:rPr>
        <w:t xml:space="preserve"> изоформе пронађен је у </w:t>
      </w:r>
      <w:r w:rsidR="00475DFF" w:rsidRPr="001E6985">
        <w:rPr>
          <w:rFonts w:ascii="Times New Roman" w:hAnsi="Times New Roman"/>
        </w:rPr>
        <w:t>NCAM</w:t>
      </w:r>
      <w:r w:rsidR="00475DFF" w:rsidRPr="00D6314F">
        <w:rPr>
          <w:rFonts w:ascii="Times New Roman" w:hAnsi="Times New Roman"/>
          <w:vertAlign w:val="superscript"/>
          <w:lang w:val="sr-Cyrl-CS"/>
        </w:rPr>
        <w:t>+</w:t>
      </w:r>
      <w:r w:rsidR="00475DFF" w:rsidRPr="00D6314F">
        <w:rPr>
          <w:rFonts w:ascii="Times New Roman" w:hAnsi="Times New Roman"/>
          <w:lang w:val="sr-Cyrl-CS"/>
        </w:rPr>
        <w:t xml:space="preserve"> ћелијама са ПИФ. Методом дупле имунофлуоресцентне анализе показана је коекспресија </w:t>
      </w:r>
      <w:r w:rsidR="00475DFF" w:rsidRPr="001E6985">
        <w:rPr>
          <w:rFonts w:ascii="Times New Roman" w:hAnsi="Times New Roman"/>
        </w:rPr>
        <w:t>NCAM</w:t>
      </w:r>
      <w:r w:rsidR="00475DFF" w:rsidRPr="00D6314F">
        <w:rPr>
          <w:rFonts w:ascii="Times New Roman" w:hAnsi="Times New Roman"/>
          <w:vertAlign w:val="superscript"/>
          <w:lang w:val="sr-Cyrl-CS"/>
        </w:rPr>
        <w:t xml:space="preserve">+ </w:t>
      </w:r>
      <w:r w:rsidR="00475DFF" w:rsidRPr="00D6314F">
        <w:rPr>
          <w:rFonts w:ascii="Times New Roman" w:hAnsi="Times New Roman"/>
          <w:lang w:val="sr-Cyrl-CS"/>
        </w:rPr>
        <w:t>ћелија са маркерима фиброзе (</w:t>
      </w:r>
      <w:r w:rsidR="00475DFF" w:rsidRPr="001E6985">
        <w:rPr>
          <w:rFonts w:ascii="Times New Roman" w:hAnsi="Times New Roman"/>
        </w:rPr>
        <w:t>αSMA</w:t>
      </w:r>
      <w:r w:rsidR="00475DFF" w:rsidRPr="00D6314F">
        <w:rPr>
          <w:rFonts w:ascii="Times New Roman" w:hAnsi="Times New Roman"/>
          <w:lang w:val="sr-Cyrl-CS"/>
        </w:rPr>
        <w:t xml:space="preserve"> и </w:t>
      </w:r>
      <w:r w:rsidR="00475DFF" w:rsidRPr="001E6985">
        <w:rPr>
          <w:rFonts w:ascii="Times New Roman" w:hAnsi="Times New Roman"/>
        </w:rPr>
        <w:t>SLUG</w:t>
      </w:r>
      <w:r w:rsidR="00475DFF" w:rsidRPr="00D6314F">
        <w:rPr>
          <w:rFonts w:ascii="Times New Roman" w:hAnsi="Times New Roman"/>
          <w:lang w:val="sr-Cyrl-CS"/>
        </w:rPr>
        <w:t xml:space="preserve">).  </w:t>
      </w:r>
      <w:r w:rsidR="00205ED1">
        <w:rPr>
          <w:rFonts w:ascii="Times New Roman" w:eastAsia="PMingLiU" w:hAnsi="Times New Roman"/>
          <w:spacing w:val="-3"/>
          <w:lang w:val="sr-Cyrl-CS"/>
        </w:rPr>
        <w:t>Д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40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р Филиповић  </w:t>
      </w:r>
      <w:r w:rsidR="00205ED1">
        <w:rPr>
          <w:rFonts w:ascii="Times New Roman" w:eastAsia="PMingLiU" w:hAnsi="Times New Roman"/>
          <w:spacing w:val="-3"/>
          <w:lang w:val="sr-Cyrl-CS"/>
        </w:rPr>
        <w:t xml:space="preserve">је 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41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била коаутор у једном научно-истраживачком раду</w:t>
      </w:r>
      <w:r w:rsidR="005F7FAD">
        <w:rPr>
          <w:rFonts w:ascii="Times New Roman" w:eastAsia="PMingLiU" w:hAnsi="Times New Roman"/>
          <w:spacing w:val="-3"/>
          <w:lang w:val="sr-Cyrl-CS"/>
        </w:rPr>
        <w:t xml:space="preserve"> проистеклом из ове анализе (рад под редним бројем 1, М21)</w:t>
      </w:r>
      <w:r w:rsidR="00925263" w:rsidRPr="00925263">
        <w:rPr>
          <w:rFonts w:ascii="Times New Roman" w:eastAsia="PMingLiU" w:hAnsi="Times New Roman"/>
          <w:spacing w:val="-3"/>
          <w:lang w:val="sr-Cyrl-CS"/>
          <w:rPrChange w:id="142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.</w:t>
      </w:r>
      <w:r w:rsidR="005F7FAD">
        <w:rPr>
          <w:rFonts w:ascii="Times New Roman" w:eastAsia="PMingLiU" w:hAnsi="Times New Roman"/>
          <w:b/>
          <w:spacing w:val="-3"/>
          <w:lang w:val="sr-Cyrl-CS"/>
        </w:rPr>
        <w:t xml:space="preserve"> </w:t>
      </w:r>
    </w:p>
    <w:p w:rsidR="00706EA5" w:rsidRDefault="00706EA5" w:rsidP="00BB269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706EA5" w:rsidRDefault="00706EA5" w:rsidP="00BB269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706EA5" w:rsidRDefault="00706EA5" w:rsidP="00BB269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706EA5" w:rsidRDefault="00706EA5" w:rsidP="00BB269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B2691" w:rsidRPr="00BB2691" w:rsidRDefault="00BB2691" w:rsidP="00BB269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CS"/>
        </w:rPr>
      </w:pPr>
      <w:bookmarkStart w:id="143" w:name="_GoBack"/>
      <w:bookmarkEnd w:id="143"/>
      <w:r w:rsidRPr="00BB2691">
        <w:rPr>
          <w:rFonts w:ascii="Times New Roman" w:hAnsi="Times New Roman"/>
          <w:b/>
          <w:bCs/>
          <w:lang w:val="sr-Cyrl-CS"/>
        </w:rPr>
        <w:lastRenderedPageBreak/>
        <w:t>ЦИТИРАНОСТ</w:t>
      </w:r>
    </w:p>
    <w:p w:rsidR="00BB2691" w:rsidRPr="00BB2691" w:rsidRDefault="00BB2691" w:rsidP="00BB269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B2691" w:rsidRPr="00BB2691" w:rsidRDefault="00BB2691" w:rsidP="00BB2691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2691">
        <w:rPr>
          <w:rFonts w:ascii="Times New Roman" w:hAnsi="Times New Roman"/>
        </w:rPr>
        <w:t xml:space="preserve">Према подацима са Google schoolar-а, радови </w:t>
      </w:r>
      <w:r w:rsidR="0041727D">
        <w:rPr>
          <w:rFonts w:ascii="Times New Roman" w:hAnsi="Times New Roman"/>
          <w:lang w:val="sr-Cyrl-CS"/>
        </w:rPr>
        <w:t>Јелене Филиповић</w:t>
      </w:r>
      <w:r w:rsidRPr="00BB2691">
        <w:rPr>
          <w:rFonts w:ascii="Times New Roman" w:hAnsi="Times New Roman"/>
        </w:rPr>
        <w:t xml:space="preserve"> су цитирани 33 пута (без аутоцитата) и Хиршов индекс износи 4.</w:t>
      </w:r>
    </w:p>
    <w:p w:rsidR="00723303" w:rsidRPr="00BB2691" w:rsidRDefault="00723303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</w:p>
    <w:p w:rsidR="00BB2691" w:rsidRDefault="00BB2691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:rsidR="00723303" w:rsidRDefault="00723303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  <w:r>
        <w:rPr>
          <w:rFonts w:ascii="Times New Roman" w:eastAsia="TimesNewRoman" w:hAnsi="Times New Roman"/>
          <w:b/>
          <w:lang w:val="sr-Cyrl-CS"/>
        </w:rPr>
        <w:t>ЕЛЕМЕНТИ ЗА КВАЛИТАТИВНУ ОЦЕНУ НАУЧНОГ ДОПРИНОСА</w:t>
      </w:r>
    </w:p>
    <w:p w:rsidR="00780B7B" w:rsidRPr="00780B7B" w:rsidRDefault="00780B7B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:rsidR="00780B7B" w:rsidRPr="0041727D" w:rsidRDefault="00925263" w:rsidP="00670C31">
      <w:pPr>
        <w:widowControl w:val="0"/>
        <w:numPr>
          <w:ilvl w:val="0"/>
          <w:numId w:val="9"/>
        </w:numPr>
        <w:tabs>
          <w:tab w:val="left" w:pos="142"/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lang w:val="sr-Cyrl-CS"/>
          <w:rPrChange w:id="144" w:author="Jelena" w:date="2020-09-01T13:26:00Z">
            <w:rPr>
              <w:rFonts w:ascii="Times New Roman" w:hAnsi="Times New Roman"/>
              <w:bCs/>
              <w:sz w:val="24"/>
              <w:szCs w:val="24"/>
            </w:rPr>
          </w:rPrChange>
        </w:rPr>
      </w:pPr>
      <w:r w:rsidRPr="00925263">
        <w:rPr>
          <w:rFonts w:ascii="Times New Roman" w:hAnsi="Times New Roman"/>
          <w:bCs/>
          <w:lang w:val="sr-Cyrl-CS"/>
          <w:rPrChange w:id="145" w:author="Jelena" w:date="2020-09-01T13:26:00Z">
            <w:rPr>
              <w:rFonts w:ascii="Times New Roman" w:hAnsi="Times New Roman"/>
              <w:bCs/>
              <w:sz w:val="24"/>
              <w:szCs w:val="24"/>
            </w:rPr>
          </w:rPrChange>
        </w:rPr>
        <w:t>Др Филиповић је</w:t>
      </w:r>
      <w:r w:rsidRPr="00925263">
        <w:rPr>
          <w:rFonts w:ascii="Times New Roman" w:hAnsi="Times New Roman"/>
          <w:bCs/>
          <w:i/>
          <w:iCs/>
          <w:lang w:val="sr-Cyrl-CS"/>
          <w:rPrChange w:id="146" w:author="Jelena" w:date="2020-09-01T13:26:00Z">
            <w:rPr>
              <w:rFonts w:ascii="Times New Roman" w:hAnsi="Times New Roman"/>
              <w:bCs/>
              <w:i/>
              <w:iCs/>
              <w:sz w:val="24"/>
              <w:szCs w:val="24"/>
            </w:rPr>
          </w:rPrChange>
        </w:rPr>
        <w:t xml:space="preserve"> </w:t>
      </w:r>
      <w:r w:rsidRPr="00925263">
        <w:rPr>
          <w:rFonts w:ascii="Times New Roman" w:hAnsi="Times New Roman"/>
          <w:bCs/>
          <w:lang w:val="sr-Cyrl-CS"/>
          <w:rPrChange w:id="147" w:author="Jelena" w:date="2020-09-01T13:26:00Z">
            <w:rPr>
              <w:rFonts w:ascii="Times New Roman" w:hAnsi="Times New Roman"/>
              <w:bCs/>
              <w:sz w:val="24"/>
              <w:szCs w:val="24"/>
            </w:rPr>
          </w:rPrChange>
        </w:rPr>
        <w:t>добитница</w:t>
      </w:r>
      <w:r w:rsidR="00780B7B" w:rsidRPr="0041727D">
        <w:rPr>
          <w:rFonts w:ascii="Times New Roman" w:hAnsi="Times New Roman"/>
          <w:bCs/>
          <w:i/>
          <w:iCs/>
          <w:lang w:val="sr-Cyrl-CS"/>
        </w:rPr>
        <w:t xml:space="preserve"> </w:t>
      </w:r>
      <w:r w:rsidR="00780B7B" w:rsidRPr="0041727D">
        <w:rPr>
          <w:rFonts w:ascii="Times New Roman" w:hAnsi="Times New Roman"/>
          <w:bCs/>
          <w:i/>
          <w:iCs/>
          <w:lang w:val="en-GB"/>
        </w:rPr>
        <w:t>Giordano</w:t>
      </w:r>
      <w:r w:rsidR="00780B7B" w:rsidRPr="0041727D">
        <w:rPr>
          <w:rFonts w:ascii="Times New Roman" w:hAnsi="Times New Roman"/>
          <w:bCs/>
          <w:i/>
          <w:iCs/>
          <w:lang w:val="sr-Cyrl-CS"/>
        </w:rPr>
        <w:t xml:space="preserve"> </w:t>
      </w:r>
      <w:r w:rsidR="00780B7B" w:rsidRPr="0041727D">
        <w:rPr>
          <w:rFonts w:ascii="Times New Roman" w:hAnsi="Times New Roman"/>
          <w:bCs/>
          <w:i/>
          <w:iCs/>
          <w:lang w:val="en-GB"/>
        </w:rPr>
        <w:t>Fellowship</w:t>
      </w:r>
      <w:r w:rsidRPr="00925263">
        <w:rPr>
          <w:rFonts w:ascii="Times New Roman" w:hAnsi="Times New Roman"/>
          <w:bCs/>
          <w:lang w:val="sr-Cyrl-CS"/>
          <w:rPrChange w:id="148" w:author="Jelena" w:date="2020-09-01T13:26:00Z">
            <w:rPr>
              <w:rFonts w:ascii="Times New Roman" w:hAnsi="Times New Roman"/>
              <w:bCs/>
              <w:sz w:val="24"/>
              <w:szCs w:val="24"/>
            </w:rPr>
          </w:rPrChange>
        </w:rPr>
        <w:t xml:space="preserve"> </w:t>
      </w:r>
      <w:r w:rsidR="00780B7B" w:rsidRPr="0041727D">
        <w:rPr>
          <w:rFonts w:ascii="Times New Roman" w:hAnsi="Times New Roman"/>
          <w:bCs/>
          <w:lang w:val="sr-Cyrl-CS"/>
        </w:rPr>
        <w:t xml:space="preserve"> стипендије </w:t>
      </w:r>
      <w:r w:rsidRPr="00925263">
        <w:rPr>
          <w:rFonts w:ascii="Times New Roman" w:hAnsi="Times New Roman"/>
          <w:bCs/>
          <w:lang w:val="sr-Cyrl-CS"/>
          <w:rPrChange w:id="149" w:author="Jelena" w:date="2020-09-01T13:26:00Z">
            <w:rPr>
              <w:rFonts w:ascii="Times New Roman" w:hAnsi="Times New Roman"/>
              <w:bCs/>
              <w:sz w:val="24"/>
              <w:szCs w:val="24"/>
            </w:rPr>
          </w:rPrChange>
        </w:rPr>
        <w:t>Евопског удружења патолога</w:t>
      </w:r>
      <w:r>
        <w:rPr>
          <w:rFonts w:ascii="Times New Roman" w:hAnsi="Times New Roman"/>
          <w:bCs/>
          <w:lang w:val="sr-Cyrl-CS"/>
        </w:rPr>
        <w:t xml:space="preserve"> </w:t>
      </w:r>
      <w:r w:rsidRPr="00925263">
        <w:rPr>
          <w:rFonts w:ascii="Times New Roman" w:hAnsi="Times New Roman"/>
          <w:bCs/>
          <w:lang w:val="sr-Cyrl-CS"/>
          <w:rPrChange w:id="150" w:author="Jelena" w:date="2020-09-01T13:26:00Z">
            <w:rPr>
              <w:rFonts w:ascii="Times New Roman" w:hAnsi="Times New Roman"/>
              <w:bCs/>
              <w:sz w:val="24"/>
              <w:szCs w:val="24"/>
            </w:rPr>
          </w:rPrChange>
        </w:rPr>
        <w:t xml:space="preserve">из области уропатологије, </w:t>
      </w:r>
      <w:r w:rsidR="00780B7B" w:rsidRPr="0041727D">
        <w:rPr>
          <w:rFonts w:ascii="Times New Roman" w:hAnsi="Times New Roman"/>
          <w:bCs/>
          <w:lang w:val="sr-Cyrl-CS"/>
        </w:rPr>
        <w:t>за боравак</w:t>
      </w:r>
      <w:r w:rsidR="0041727D">
        <w:rPr>
          <w:rFonts w:ascii="Times New Roman" w:hAnsi="Times New Roman"/>
          <w:bCs/>
          <w:lang w:val="sr-Cyrl-CS"/>
        </w:rPr>
        <w:t xml:space="preserve"> и усавршавање</w:t>
      </w:r>
      <w:r w:rsidR="00780B7B" w:rsidRPr="0041727D">
        <w:rPr>
          <w:rFonts w:ascii="Times New Roman" w:hAnsi="Times New Roman"/>
          <w:bCs/>
          <w:lang w:val="sr-Cyrl-CS"/>
        </w:rPr>
        <w:t xml:space="preserve"> на </w:t>
      </w:r>
      <w:r w:rsidRPr="00925263">
        <w:rPr>
          <w:rFonts w:ascii="Times New Roman" w:hAnsi="Times New Roman"/>
          <w:bCs/>
          <w:lang w:val="sr-Cyrl-CS"/>
          <w:rPrChange w:id="151" w:author="Jelena" w:date="2020-09-01T13:26:00Z">
            <w:rPr>
              <w:rFonts w:ascii="Times New Roman" w:hAnsi="Times New Roman"/>
              <w:bCs/>
              <w:sz w:val="24"/>
              <w:szCs w:val="24"/>
            </w:rPr>
          </w:rPrChange>
        </w:rPr>
        <w:t>И</w:t>
      </w:r>
      <w:r w:rsidR="00780B7B" w:rsidRPr="0041727D">
        <w:rPr>
          <w:rFonts w:ascii="Times New Roman" w:hAnsi="Times New Roman"/>
          <w:bCs/>
          <w:lang w:val="sr-Cyrl-CS"/>
        </w:rPr>
        <w:t>нституту за патологију</w:t>
      </w:r>
      <w:r w:rsidRPr="00925263">
        <w:rPr>
          <w:rFonts w:ascii="Times New Roman" w:hAnsi="Times New Roman"/>
          <w:lang w:val="sr-Cyrl-CS"/>
          <w:rPrChange w:id="152" w:author="Jelena" w:date="2020-09-01T13:26:00Z">
            <w:rPr>
              <w:rFonts w:ascii="Times New Roman" w:hAnsi="Times New Roman"/>
              <w:sz w:val="24"/>
              <w:szCs w:val="24"/>
            </w:rPr>
          </w:rPrChange>
        </w:rPr>
        <w:t xml:space="preserve">, Плзен, Чешка.  </w:t>
      </w:r>
      <w:r w:rsidRPr="00925263">
        <w:rPr>
          <w:rFonts w:ascii="Times New Roman" w:hAnsi="Times New Roman"/>
          <w:bCs/>
          <w:lang w:val="sr-Cyrl-CS"/>
          <w:rPrChange w:id="153" w:author="Jelena" w:date="2020-09-01T13:26:00Z">
            <w:rPr>
              <w:rFonts w:ascii="Times New Roman" w:hAnsi="Times New Roman"/>
              <w:bCs/>
              <w:sz w:val="24"/>
              <w:szCs w:val="24"/>
            </w:rPr>
          </w:rPrChange>
        </w:rPr>
        <w:t>Као млади истраживач, суфинансиран јој је боравак на научним скуповима у иностранству од стране Министарства науке, просвете и технолошког развоја, од Европског удружења патолога (ЕСП), као и од Европског Удружења за дијализу и трансплантацију бубрега (ЕРА-ЕДТА).</w:t>
      </w:r>
    </w:p>
    <w:p w:rsidR="00723303" w:rsidRPr="0041727D" w:rsidRDefault="00925263" w:rsidP="003149D3">
      <w:pPr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CS"/>
          <w:rPrChange w:id="154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</w:pPr>
      <w:r w:rsidRPr="00925263">
        <w:rPr>
          <w:rFonts w:ascii="Times New Roman" w:eastAsia="TimesNewRoman" w:hAnsi="Times New Roman"/>
          <w:bCs/>
          <w:lang w:val="sr-Cyrl-CS"/>
          <w:rPrChange w:id="155" w:author="Jelena" w:date="2020-09-01T13:26:00Z">
            <w:rPr>
              <w:rFonts w:ascii="Times New Roman" w:eastAsia="TimesNewRoman" w:hAnsi="Times New Roman"/>
              <w:bCs/>
            </w:rPr>
          </w:rPrChange>
        </w:rPr>
        <w:t xml:space="preserve">Др Филиповић је рецензент у неколико часописа са ИЦИ СЦИ листе: </w:t>
      </w:r>
      <w:r w:rsidR="00723303" w:rsidRPr="0041727D">
        <w:rPr>
          <w:rFonts w:ascii="Times New Roman" w:eastAsia="Lucida Sans Unicode" w:hAnsi="Times New Roman"/>
          <w:bCs/>
          <w:kern w:val="1"/>
        </w:rPr>
        <w:t>Clinical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56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 xml:space="preserve"> </w:t>
      </w:r>
      <w:r w:rsidR="00723303" w:rsidRPr="0041727D">
        <w:rPr>
          <w:rFonts w:ascii="Times New Roman" w:eastAsia="Lucida Sans Unicode" w:hAnsi="Times New Roman"/>
          <w:bCs/>
          <w:kern w:val="1"/>
        </w:rPr>
        <w:t>Genitourinary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57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 xml:space="preserve"> </w:t>
      </w:r>
      <w:r w:rsidR="00723303" w:rsidRPr="0041727D">
        <w:rPr>
          <w:rFonts w:ascii="Times New Roman" w:eastAsia="Lucida Sans Unicode" w:hAnsi="Times New Roman"/>
          <w:bCs/>
          <w:kern w:val="1"/>
        </w:rPr>
        <w:t>Cancer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58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 xml:space="preserve"> (</w:t>
      </w:r>
      <w:r w:rsidR="00723303" w:rsidRPr="0041727D">
        <w:rPr>
          <w:rFonts w:ascii="Times New Roman" w:eastAsia="Lucida Sans Unicode" w:hAnsi="Times New Roman"/>
          <w:bCs/>
          <w:kern w:val="1"/>
        </w:rPr>
        <w:t>CGUC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59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>-</w:t>
      </w:r>
      <w:r w:rsidR="00723303" w:rsidRPr="0041727D">
        <w:rPr>
          <w:rFonts w:ascii="Times New Roman" w:eastAsia="Lucida Sans Unicode" w:hAnsi="Times New Roman"/>
          <w:bCs/>
          <w:kern w:val="1"/>
        </w:rPr>
        <w:t>D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60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 xml:space="preserve">-14-00265); </w:t>
      </w:r>
      <w:r w:rsidR="00723303" w:rsidRPr="0041727D">
        <w:rPr>
          <w:rFonts w:ascii="Times New Roman" w:eastAsia="Lucida Sans Unicode" w:hAnsi="Times New Roman"/>
          <w:bCs/>
          <w:kern w:val="1"/>
        </w:rPr>
        <w:t>Translational</w:t>
      </w:r>
      <w:r w:rsidR="00723303" w:rsidRPr="0041727D">
        <w:rPr>
          <w:rFonts w:ascii="Times New Roman" w:eastAsia="Lucida Sans Unicode" w:hAnsi="Times New Roman"/>
          <w:bCs/>
          <w:kern w:val="1"/>
          <w:lang w:val="sr-Cyrl-CS"/>
        </w:rPr>
        <w:t xml:space="preserve"> </w:t>
      </w:r>
      <w:r w:rsidR="00723303" w:rsidRPr="0041727D">
        <w:rPr>
          <w:rFonts w:ascii="Times New Roman" w:eastAsia="Lucida Sans Unicode" w:hAnsi="Times New Roman"/>
          <w:bCs/>
          <w:kern w:val="1"/>
        </w:rPr>
        <w:t>Andrology</w:t>
      </w:r>
      <w:r w:rsidR="00723303" w:rsidRPr="0041727D">
        <w:rPr>
          <w:rFonts w:ascii="Times New Roman" w:eastAsia="Lucida Sans Unicode" w:hAnsi="Times New Roman"/>
          <w:bCs/>
          <w:kern w:val="1"/>
          <w:lang w:val="sr-Cyrl-CS"/>
        </w:rPr>
        <w:t xml:space="preserve"> </w:t>
      </w:r>
      <w:r w:rsidR="00723303" w:rsidRPr="0041727D">
        <w:rPr>
          <w:rFonts w:ascii="Times New Roman" w:eastAsia="Lucida Sans Unicode" w:hAnsi="Times New Roman"/>
          <w:bCs/>
          <w:kern w:val="1"/>
        </w:rPr>
        <w:t>and</w:t>
      </w:r>
      <w:r w:rsidR="00723303" w:rsidRPr="0041727D">
        <w:rPr>
          <w:rFonts w:ascii="Times New Roman" w:eastAsia="Lucida Sans Unicode" w:hAnsi="Times New Roman"/>
          <w:bCs/>
          <w:kern w:val="1"/>
          <w:lang w:val="sr-Cyrl-CS"/>
        </w:rPr>
        <w:t xml:space="preserve"> </w:t>
      </w:r>
      <w:r w:rsidR="00723303" w:rsidRPr="0041727D">
        <w:rPr>
          <w:rFonts w:ascii="Times New Roman" w:eastAsia="Lucida Sans Unicode" w:hAnsi="Times New Roman"/>
          <w:bCs/>
          <w:kern w:val="1"/>
        </w:rPr>
        <w:t>Urology</w:t>
      </w:r>
      <w:r w:rsidR="00723303" w:rsidRPr="0041727D">
        <w:rPr>
          <w:rFonts w:ascii="Times New Roman" w:eastAsia="Lucida Sans Unicode" w:hAnsi="Times New Roman"/>
          <w:bCs/>
          <w:kern w:val="1"/>
          <w:lang w:val="sr-Cyrl-CS"/>
        </w:rPr>
        <w:t xml:space="preserve"> 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61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>(</w:t>
      </w:r>
      <w:r w:rsidR="00723303" w:rsidRPr="0041727D">
        <w:rPr>
          <w:rFonts w:ascii="Times New Roman" w:eastAsia="Lucida Sans Unicode" w:hAnsi="Times New Roman"/>
          <w:bCs/>
          <w:kern w:val="1"/>
        </w:rPr>
        <w:t>TAU</w:t>
      </w:r>
      <w:r w:rsidR="00723303" w:rsidRPr="0041727D">
        <w:rPr>
          <w:rFonts w:ascii="Times New Roman" w:eastAsia="Lucida Sans Unicode" w:hAnsi="Times New Roman"/>
          <w:bCs/>
          <w:kern w:val="1"/>
          <w:lang w:val="sr-Cyrl-CS"/>
        </w:rPr>
        <w:t>-20-741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62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 xml:space="preserve">); </w:t>
      </w:r>
      <w:r w:rsidR="00723303" w:rsidRPr="0041727D">
        <w:rPr>
          <w:rFonts w:ascii="Times New Roman" w:eastAsia="Lucida Sans Unicode" w:hAnsi="Times New Roman"/>
          <w:kern w:val="1"/>
        </w:rPr>
        <w:t>Theranostics</w:t>
      </w:r>
      <w:r w:rsidRPr="00925263">
        <w:rPr>
          <w:rFonts w:ascii="Times New Roman" w:eastAsia="Lucida Sans Unicode" w:hAnsi="Times New Roman"/>
          <w:kern w:val="1"/>
          <w:lang w:val="sr-Cyrl-CS"/>
          <w:rPrChange w:id="163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(</w:t>
      </w:r>
      <w:r w:rsidR="00723303" w:rsidRPr="0041727D">
        <w:rPr>
          <w:rFonts w:ascii="Times New Roman" w:eastAsia="Lucida Sans Unicode" w:hAnsi="Times New Roman"/>
          <w:kern w:val="1"/>
          <w:lang w:val="sr-Cyrl-CS"/>
        </w:rPr>
        <w:t>42345</w:t>
      </w:r>
      <w:r w:rsidR="00723303" w:rsidRPr="0041727D">
        <w:rPr>
          <w:rFonts w:ascii="Times New Roman" w:eastAsia="Lucida Sans Unicode" w:hAnsi="Times New Roman"/>
          <w:kern w:val="1"/>
        </w:rPr>
        <w:t>i</w:t>
      </w:r>
      <w:r w:rsidRPr="00925263">
        <w:rPr>
          <w:rFonts w:ascii="Times New Roman" w:eastAsia="Lucida Sans Unicode" w:hAnsi="Times New Roman"/>
          <w:kern w:val="1"/>
          <w:lang w:val="sr-Cyrl-CS"/>
          <w:rPrChange w:id="164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); </w:t>
      </w:r>
      <w:r w:rsidR="00723303" w:rsidRPr="0041727D">
        <w:rPr>
          <w:rFonts w:ascii="Times New Roman" w:eastAsia="Lucida Sans Unicode" w:hAnsi="Times New Roman"/>
          <w:bCs/>
          <w:kern w:val="1"/>
        </w:rPr>
        <w:t>World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65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 xml:space="preserve"> </w:t>
      </w:r>
      <w:r w:rsidR="00723303" w:rsidRPr="0041727D">
        <w:rPr>
          <w:rFonts w:ascii="Times New Roman" w:eastAsia="Lucida Sans Unicode" w:hAnsi="Times New Roman"/>
          <w:bCs/>
          <w:kern w:val="1"/>
        </w:rPr>
        <w:t>Journal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66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 xml:space="preserve"> </w:t>
      </w:r>
      <w:r w:rsidR="00723303" w:rsidRPr="0041727D">
        <w:rPr>
          <w:rFonts w:ascii="Times New Roman" w:eastAsia="Lucida Sans Unicode" w:hAnsi="Times New Roman"/>
          <w:bCs/>
          <w:kern w:val="1"/>
        </w:rPr>
        <w:t>of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67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 xml:space="preserve"> </w:t>
      </w:r>
      <w:r w:rsidR="00723303" w:rsidRPr="0041727D">
        <w:rPr>
          <w:rFonts w:ascii="Times New Roman" w:eastAsia="Lucida Sans Unicode" w:hAnsi="Times New Roman"/>
          <w:bCs/>
          <w:kern w:val="1"/>
        </w:rPr>
        <w:t>Surgical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68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 xml:space="preserve"> </w:t>
      </w:r>
      <w:r w:rsidR="00723303" w:rsidRPr="0041727D">
        <w:rPr>
          <w:rFonts w:ascii="Times New Roman" w:eastAsia="Lucida Sans Unicode" w:hAnsi="Times New Roman"/>
          <w:bCs/>
          <w:kern w:val="1"/>
        </w:rPr>
        <w:t>Oncology</w:t>
      </w:r>
      <w:r w:rsidRPr="00925263">
        <w:rPr>
          <w:rFonts w:ascii="Times New Roman" w:eastAsia="Lucida Sans Unicode" w:hAnsi="Times New Roman"/>
          <w:bCs/>
          <w:kern w:val="1"/>
          <w:lang w:val="sr-Cyrl-CS"/>
          <w:rPrChange w:id="169" w:author="Jelena" w:date="2020-09-01T13:26:00Z">
            <w:rPr>
              <w:rFonts w:ascii="Times New Roman" w:eastAsia="Lucida Sans Unicode" w:hAnsi="Times New Roman"/>
              <w:bCs/>
              <w:kern w:val="1"/>
            </w:rPr>
          </w:rPrChange>
        </w:rPr>
        <w:t xml:space="preserve"> (</w:t>
      </w:r>
      <w:r w:rsidR="00723303" w:rsidRPr="0041727D">
        <w:rPr>
          <w:rFonts w:ascii="Times New Roman" w:eastAsia="Lucida Sans Unicode" w:hAnsi="Times New Roman"/>
          <w:kern w:val="1"/>
        </w:rPr>
        <w:t>WJSO</w:t>
      </w:r>
      <w:r w:rsidR="00723303" w:rsidRPr="0041727D">
        <w:rPr>
          <w:rFonts w:ascii="Times New Roman" w:eastAsia="Lucida Sans Unicode" w:hAnsi="Times New Roman"/>
          <w:kern w:val="1"/>
          <w:lang w:val="sr-Cyrl-CS"/>
        </w:rPr>
        <w:t>-</w:t>
      </w:r>
      <w:r w:rsidR="00723303" w:rsidRPr="0041727D">
        <w:rPr>
          <w:rFonts w:ascii="Times New Roman" w:eastAsia="Lucida Sans Unicode" w:hAnsi="Times New Roman"/>
          <w:kern w:val="1"/>
        </w:rPr>
        <w:t>D</w:t>
      </w:r>
      <w:r w:rsidR="00723303" w:rsidRPr="0041727D">
        <w:rPr>
          <w:rFonts w:ascii="Times New Roman" w:eastAsia="Lucida Sans Unicode" w:hAnsi="Times New Roman"/>
          <w:kern w:val="1"/>
          <w:lang w:val="sr-Cyrl-CS"/>
        </w:rPr>
        <w:t>-20-00679</w:t>
      </w:r>
      <w:r w:rsidRPr="00925263">
        <w:rPr>
          <w:rFonts w:ascii="Times New Roman" w:eastAsia="Lucida Sans Unicode" w:hAnsi="Times New Roman"/>
          <w:kern w:val="1"/>
          <w:lang w:val="sr-Cyrl-CS"/>
          <w:rPrChange w:id="170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). </w:t>
      </w:r>
    </w:p>
    <w:p w:rsidR="00D74BFF" w:rsidRPr="0041727D" w:rsidRDefault="00925263" w:rsidP="003149D3">
      <w:pPr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lang w:val="sr-Cyrl-CS"/>
          <w:rPrChange w:id="171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</w:pPr>
      <w:r w:rsidRPr="00925263">
        <w:rPr>
          <w:rFonts w:ascii="Times New Roman" w:eastAsia="Lucida Sans Unicode" w:hAnsi="Times New Roman"/>
          <w:kern w:val="1"/>
          <w:lang w:val="sr-Cyrl-CS"/>
          <w:rPrChange w:id="172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Ангажована је на </w:t>
      </w:r>
      <w:r w:rsidR="00D74BFF" w:rsidRPr="0041727D">
        <w:rPr>
          <w:rFonts w:ascii="Times New Roman" w:eastAsia="Lucida Sans Unicode" w:hAnsi="Times New Roman"/>
          <w:kern w:val="1"/>
          <w:lang w:val="sr-Cyrl-CS"/>
        </w:rPr>
        <w:t xml:space="preserve">Пројекту Министарства науке и технологије РС бр. 175047 под називом „Карактеризација хуманих реналних/прогенитор ћелија: идентификација нових површних ћелијских маркера реналних мултипотентних ћелија које могу имати регенеративну улогу у бубрежним оштећењима“, </w:t>
      </w:r>
      <w:r w:rsidR="00A8298D" w:rsidRPr="0041727D">
        <w:rPr>
          <w:rFonts w:ascii="Times New Roman" w:eastAsia="Lucida Sans Unicode" w:hAnsi="Times New Roman"/>
          <w:kern w:val="1"/>
          <w:lang w:val="sr-Cyrl-CS"/>
        </w:rPr>
        <w:t>чији је носилац</w:t>
      </w:r>
      <w:r w:rsidR="00D74BFF" w:rsidRPr="0041727D">
        <w:rPr>
          <w:rFonts w:ascii="Times New Roman" w:eastAsia="Lucida Sans Unicode" w:hAnsi="Times New Roman"/>
          <w:kern w:val="1"/>
          <w:lang w:val="sr-Cyrl-CS"/>
        </w:rPr>
        <w:t xml:space="preserve"> проф. др Јасмин</w:t>
      </w:r>
      <w:r w:rsidR="006F1A04">
        <w:rPr>
          <w:rFonts w:ascii="Times New Roman" w:eastAsia="Lucida Sans Unicode" w:hAnsi="Times New Roman"/>
          <w:kern w:val="1"/>
          <w:lang w:val="sr-Cyrl-CS"/>
        </w:rPr>
        <w:t>а</w:t>
      </w:r>
      <w:r w:rsidR="00D74BFF" w:rsidRPr="0041727D">
        <w:rPr>
          <w:rFonts w:ascii="Times New Roman" w:eastAsia="Lucida Sans Unicode" w:hAnsi="Times New Roman"/>
          <w:kern w:val="1"/>
          <w:lang w:val="sr-Cyrl-CS"/>
        </w:rPr>
        <w:t xml:space="preserve"> Марковић-Липковски (од 1. јула 2011-и даље.)</w:t>
      </w:r>
      <w:r w:rsidR="004E5DFF" w:rsidRPr="0041727D">
        <w:rPr>
          <w:rFonts w:ascii="Times New Roman" w:eastAsia="Lucida Sans Unicode" w:hAnsi="Times New Roman"/>
          <w:kern w:val="1"/>
          <w:lang w:val="sr-Cyrl-CS"/>
        </w:rPr>
        <w:t xml:space="preserve">. </w:t>
      </w:r>
    </w:p>
    <w:p w:rsidR="00701BCA" w:rsidRPr="0041727D" w:rsidRDefault="00925263" w:rsidP="00AA1BA6">
      <w:pPr>
        <w:widowControl w:val="0"/>
        <w:numPr>
          <w:ilvl w:val="0"/>
          <w:numId w:val="9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NewRoman" w:hAnsi="Times New Roman"/>
          <w:b/>
          <w:lang w:val="sr-Cyrl-CS"/>
        </w:rPr>
      </w:pPr>
      <w:r w:rsidRPr="00925263">
        <w:rPr>
          <w:rFonts w:ascii="Times New Roman" w:eastAsia="Lucida Sans Unicode" w:hAnsi="Times New Roman"/>
          <w:kern w:val="1"/>
          <w:lang w:val="sr-Cyrl-CS"/>
          <w:rPrChange w:id="173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Била је </w:t>
      </w:r>
      <w:r w:rsidR="00A8298D" w:rsidRPr="0041727D">
        <w:rPr>
          <w:rFonts w:ascii="Times New Roman" w:eastAsia="Lucida Sans Unicode" w:hAnsi="Times New Roman"/>
          <w:kern w:val="1"/>
          <w:lang w:val="sr-Cyrl-CS"/>
        </w:rPr>
        <w:t>ангажована на</w:t>
      </w:r>
      <w:r w:rsidRPr="00925263">
        <w:rPr>
          <w:rFonts w:ascii="Times New Roman" w:eastAsia="Lucida Sans Unicode" w:hAnsi="Times New Roman"/>
          <w:kern w:val="1"/>
          <w:lang w:val="sr-Cyrl-CS"/>
          <w:rPrChange w:id="174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Билатерално</w:t>
      </w:r>
      <w:r w:rsidR="00A8298D" w:rsidRPr="0041727D">
        <w:rPr>
          <w:rFonts w:ascii="Times New Roman" w:eastAsia="Lucida Sans Unicode" w:hAnsi="Times New Roman"/>
          <w:kern w:val="1"/>
          <w:lang w:val="sr-Cyrl-CS"/>
        </w:rPr>
        <w:t>м</w:t>
      </w:r>
      <w:r w:rsidRPr="00925263">
        <w:rPr>
          <w:rFonts w:ascii="Times New Roman" w:eastAsia="Lucida Sans Unicode" w:hAnsi="Times New Roman"/>
          <w:kern w:val="1"/>
          <w:lang w:val="sr-Cyrl-CS"/>
          <w:rPrChange w:id="175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пројект</w:t>
      </w:r>
      <w:r w:rsidR="00A8298D" w:rsidRPr="0041727D">
        <w:rPr>
          <w:rFonts w:ascii="Times New Roman" w:eastAsia="Lucida Sans Unicode" w:hAnsi="Times New Roman"/>
          <w:kern w:val="1"/>
          <w:lang w:val="sr-Cyrl-CS"/>
        </w:rPr>
        <w:t>у</w:t>
      </w:r>
      <w:r w:rsidRPr="00925263">
        <w:rPr>
          <w:rFonts w:ascii="Times New Roman" w:eastAsia="Lucida Sans Unicode" w:hAnsi="Times New Roman"/>
          <w:kern w:val="1"/>
          <w:lang w:val="sr-Cyrl-CS"/>
          <w:rPrChange w:id="176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</w:t>
      </w:r>
      <w:r w:rsidR="00D74BFF" w:rsidRPr="0041727D">
        <w:rPr>
          <w:rFonts w:ascii="Times New Roman" w:eastAsia="Lucida Sans Unicode" w:hAnsi="Times New Roman"/>
          <w:kern w:val="1"/>
          <w:lang w:val="sr-Cyrl-CS"/>
        </w:rPr>
        <w:t>Министарства науке и технологије РС</w:t>
      </w:r>
      <w:r w:rsidR="00D74BFF" w:rsidRPr="0041727D">
        <w:rPr>
          <w:rFonts w:ascii="Times New Roman" w:eastAsia="Lucida Sans Unicode" w:hAnsi="Times New Roman"/>
          <w:kern w:val="1"/>
          <w:lang w:val="sr-Latn-CS"/>
        </w:rPr>
        <w:t xml:space="preserve"> </w:t>
      </w:r>
      <w:r w:rsidRPr="00925263">
        <w:rPr>
          <w:rFonts w:ascii="Times New Roman" w:eastAsia="Lucida Sans Unicode" w:hAnsi="Times New Roman"/>
          <w:kern w:val="1"/>
          <w:lang w:val="sr-Cyrl-CS"/>
          <w:rPrChange w:id="177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и ДААД Републике Немачке </w:t>
      </w:r>
      <w:r w:rsidR="00D74BFF" w:rsidRPr="0041727D">
        <w:rPr>
          <w:rFonts w:ascii="Times New Roman" w:eastAsia="Lucida Sans Unicode" w:hAnsi="Times New Roman"/>
          <w:kern w:val="1"/>
          <w:lang w:val="sr-Latn-CS"/>
        </w:rPr>
        <w:t>PPP/DAAD :„</w:t>
      </w:r>
      <w:r w:rsidRPr="00925263">
        <w:rPr>
          <w:rFonts w:ascii="Times New Roman" w:eastAsia="Lucida Sans Unicode" w:hAnsi="Times New Roman"/>
          <w:kern w:val="1"/>
          <w:lang w:val="sr-Cyrl-CS"/>
          <w:rPrChange w:id="178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Карактеризација прогенитор ћелија одговорних за регенерацију реналног ткива </w:t>
      </w:r>
      <w:r w:rsidR="00D74BFF" w:rsidRPr="0041727D">
        <w:rPr>
          <w:rFonts w:ascii="Times New Roman" w:eastAsia="Lucida Sans Unicode" w:hAnsi="Times New Roman"/>
          <w:kern w:val="1"/>
          <w:lang w:val="sr-Latn-CS"/>
        </w:rPr>
        <w:t xml:space="preserve">(„ProKiReg“) “, </w:t>
      </w:r>
      <w:r w:rsidRPr="00925263">
        <w:rPr>
          <w:rFonts w:ascii="Times New Roman" w:eastAsia="Lucida Sans Unicode" w:hAnsi="Times New Roman"/>
          <w:kern w:val="1"/>
          <w:lang w:val="sr-Cyrl-CS"/>
          <w:rPrChange w:id="179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идентификација </w:t>
      </w:r>
      <w:r w:rsidR="00D74BFF" w:rsidRPr="0041727D">
        <w:rPr>
          <w:rFonts w:ascii="Times New Roman" w:eastAsia="Lucida Sans Unicode" w:hAnsi="Times New Roman"/>
          <w:kern w:val="1"/>
          <w:lang w:val="sr-Latn-CS"/>
        </w:rPr>
        <w:t xml:space="preserve">„NCAM“ </w:t>
      </w:r>
      <w:r w:rsidRPr="00925263">
        <w:rPr>
          <w:rFonts w:ascii="Times New Roman" w:eastAsia="Lucida Sans Unicode" w:hAnsi="Times New Roman"/>
          <w:kern w:val="1"/>
          <w:lang w:val="sr-Cyrl-CS"/>
          <w:rPrChange w:id="180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позитивних ћелија у феталном и адултном ткиву, </w:t>
      </w:r>
      <w:r w:rsidR="00A8298D" w:rsidRPr="0041727D">
        <w:rPr>
          <w:rFonts w:ascii="Times New Roman" w:eastAsia="Lucida Sans Unicode" w:hAnsi="Times New Roman"/>
          <w:kern w:val="1"/>
          <w:lang w:val="sr-Cyrl-CS"/>
        </w:rPr>
        <w:t xml:space="preserve">чији су носиоци </w:t>
      </w:r>
      <w:r w:rsidR="00D74BFF" w:rsidRPr="0041727D">
        <w:rPr>
          <w:rFonts w:ascii="Times New Roman" w:eastAsia="Lucida Sans Unicode" w:hAnsi="Times New Roman"/>
          <w:kern w:val="1"/>
          <w:lang w:val="sr-Cyrl-CS"/>
        </w:rPr>
        <w:t>проф. др Јасмин</w:t>
      </w:r>
      <w:r w:rsidR="00A8298D" w:rsidRPr="0041727D">
        <w:rPr>
          <w:rFonts w:ascii="Times New Roman" w:eastAsia="Lucida Sans Unicode" w:hAnsi="Times New Roman"/>
          <w:kern w:val="1"/>
          <w:lang w:val="sr-Cyrl-CS"/>
        </w:rPr>
        <w:t>а</w:t>
      </w:r>
      <w:r w:rsidR="00D74BFF" w:rsidRPr="0041727D">
        <w:rPr>
          <w:rFonts w:ascii="Times New Roman" w:eastAsia="Lucida Sans Unicode" w:hAnsi="Times New Roman"/>
          <w:kern w:val="1"/>
          <w:lang w:val="sr-Cyrl-CS"/>
        </w:rPr>
        <w:t xml:space="preserve"> Марковић-Липковски</w:t>
      </w:r>
      <w:r w:rsidR="00D74BFF" w:rsidRPr="0041727D">
        <w:rPr>
          <w:rFonts w:ascii="Times New Roman" w:eastAsia="Lucida Sans Unicode" w:hAnsi="Times New Roman"/>
          <w:kern w:val="1"/>
          <w:lang w:val="sr-Latn-CS"/>
        </w:rPr>
        <w:t xml:space="preserve">, </w:t>
      </w:r>
      <w:r w:rsidR="00053EA4" w:rsidRPr="0041727D">
        <w:rPr>
          <w:rFonts w:ascii="Times New Roman" w:eastAsia="Lucida Sans Unicode" w:hAnsi="Times New Roman"/>
          <w:kern w:val="1"/>
        </w:rPr>
        <w:t>Клаудија Милер</w:t>
      </w:r>
      <w:r w:rsidR="00D74BFF" w:rsidRPr="0041727D">
        <w:rPr>
          <w:rFonts w:ascii="Times New Roman" w:eastAsia="Lucida Sans Unicode" w:hAnsi="Times New Roman"/>
          <w:kern w:val="1"/>
          <w:lang w:val="sr-Latn-CS"/>
        </w:rPr>
        <w:t xml:space="preserve"> (Tuebingen) </w:t>
      </w:r>
      <w:r w:rsidR="00053EA4" w:rsidRPr="0041727D">
        <w:rPr>
          <w:rFonts w:ascii="Times New Roman" w:eastAsia="Lucida Sans Unicode" w:hAnsi="Times New Roman"/>
          <w:kern w:val="1"/>
        </w:rPr>
        <w:t>и Герхард Милер</w:t>
      </w:r>
      <w:r w:rsidR="00D74BFF" w:rsidRPr="0041727D">
        <w:rPr>
          <w:rFonts w:ascii="Times New Roman" w:eastAsia="Lucida Sans Unicode" w:hAnsi="Times New Roman"/>
          <w:kern w:val="1"/>
          <w:lang w:val="sr-Latn-CS"/>
        </w:rPr>
        <w:t xml:space="preserve"> (Goettingen), </w:t>
      </w:r>
      <w:r w:rsidR="00053EA4" w:rsidRPr="0041727D">
        <w:rPr>
          <w:rFonts w:ascii="Times New Roman" w:eastAsia="Lucida Sans Unicode" w:hAnsi="Times New Roman"/>
          <w:kern w:val="1"/>
        </w:rPr>
        <w:t>Немачка</w:t>
      </w:r>
      <w:r w:rsidRPr="00925263">
        <w:rPr>
          <w:rFonts w:ascii="Times New Roman" w:eastAsia="Lucida Sans Unicode" w:hAnsi="Times New Roman"/>
          <w:kern w:val="1"/>
          <w:lang w:val="sr-Cyrl-CS"/>
          <w:rPrChange w:id="181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 (</w:t>
      </w:r>
      <w:r w:rsidR="00D74BFF" w:rsidRPr="0041727D">
        <w:rPr>
          <w:rFonts w:ascii="Times New Roman" w:eastAsia="Lucida Sans Unicode" w:hAnsi="Times New Roman"/>
          <w:kern w:val="1"/>
          <w:lang w:val="sr-Latn-CS"/>
        </w:rPr>
        <w:t xml:space="preserve">2014. и 2015. </w:t>
      </w:r>
      <w:r w:rsidRPr="00925263">
        <w:rPr>
          <w:rFonts w:ascii="Times New Roman" w:eastAsia="Lucida Sans Unicode" w:hAnsi="Times New Roman"/>
          <w:kern w:val="1"/>
          <w:lang w:val="sr-Cyrl-CS"/>
          <w:rPrChange w:id="182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>г</w:t>
      </w:r>
      <w:r w:rsidR="00D74BFF" w:rsidRPr="0041727D">
        <w:rPr>
          <w:rFonts w:ascii="Times New Roman" w:eastAsia="Lucida Sans Unicode" w:hAnsi="Times New Roman"/>
          <w:kern w:val="1"/>
          <w:lang w:val="sr-Latn-CS"/>
        </w:rPr>
        <w:t>одина)</w:t>
      </w:r>
      <w:r w:rsidRPr="00925263">
        <w:rPr>
          <w:rFonts w:ascii="Times New Roman" w:eastAsia="Lucida Sans Unicode" w:hAnsi="Times New Roman"/>
          <w:kern w:val="1"/>
          <w:lang w:val="sr-Cyrl-CS"/>
          <w:rPrChange w:id="183" w:author="Jelena" w:date="2020-09-01T13:26:00Z">
            <w:rPr>
              <w:rFonts w:ascii="Times New Roman" w:eastAsia="Lucida Sans Unicode" w:hAnsi="Times New Roman"/>
              <w:kern w:val="1"/>
            </w:rPr>
          </w:rPrChange>
        </w:rPr>
        <w:t xml:space="preserve">. </w:t>
      </w:r>
    </w:p>
    <w:p w:rsidR="00701BCA" w:rsidRPr="0041727D" w:rsidRDefault="00701BCA" w:rsidP="00701BCA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/>
          <w:kern w:val="1"/>
          <w:lang w:val="sr-Cyrl-CS"/>
        </w:rPr>
      </w:pPr>
    </w:p>
    <w:p w:rsidR="00D74BFF" w:rsidRPr="00701BCA" w:rsidRDefault="00D74BFF" w:rsidP="00701BCA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NewRoman" w:hAnsi="Times New Roman"/>
          <w:b/>
          <w:lang w:val="sr-Cyrl-CS"/>
        </w:rPr>
      </w:pPr>
      <w:r w:rsidRPr="00701BCA">
        <w:rPr>
          <w:rFonts w:ascii="Times New Roman" w:eastAsia="TimesNewRoman" w:hAnsi="Times New Roman"/>
          <w:b/>
          <w:lang w:val="sr-Cyrl-CS"/>
        </w:rPr>
        <w:t xml:space="preserve">ТАБЕЛА СА РЕЗУЛТАТИМА НАУЧНО-ИСТРАЖИВАЧКОГ РАДА </w:t>
      </w:r>
    </w:p>
    <w:p w:rsidR="00D74BFF" w:rsidRDefault="00D74BFF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Latn-CS"/>
        </w:rPr>
      </w:pPr>
    </w:p>
    <w:tbl>
      <w:tblPr>
        <w:tblW w:w="6274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273"/>
        <w:gridCol w:w="1664"/>
        <w:gridCol w:w="1566"/>
      </w:tblGrid>
      <w:tr w:rsidR="00D74BFF" w:rsidRPr="009B07E4" w:rsidTr="00C2459C">
        <w:trPr>
          <w:trHeight w:val="662"/>
        </w:trPr>
        <w:tc>
          <w:tcPr>
            <w:tcW w:w="1771" w:type="dxa"/>
            <w:shd w:val="clear" w:color="auto" w:fill="auto"/>
            <w:noWrap/>
            <w:vAlign w:val="center"/>
          </w:tcPr>
          <w:p w:rsidR="00D74BFF" w:rsidRPr="009B07E4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B07E4">
              <w:rPr>
                <w:rFonts w:ascii="Times New Roman" w:hAnsi="Times New Roman"/>
                <w:b/>
              </w:rPr>
              <w:t>Ознака групе резултата</w:t>
            </w:r>
          </w:p>
        </w:tc>
        <w:tc>
          <w:tcPr>
            <w:tcW w:w="1273" w:type="dxa"/>
            <w:vAlign w:val="center"/>
          </w:tcPr>
          <w:p w:rsidR="00D74BFF" w:rsidRPr="009B07E4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B07E4">
              <w:rPr>
                <w:rFonts w:ascii="Times New Roman" w:hAnsi="Times New Roman"/>
                <w:b/>
              </w:rPr>
              <w:t>Врста резултата (М)</w:t>
            </w:r>
          </w:p>
        </w:tc>
        <w:tc>
          <w:tcPr>
            <w:tcW w:w="1664" w:type="dxa"/>
            <w:vAlign w:val="center"/>
          </w:tcPr>
          <w:p w:rsidR="00D74BFF" w:rsidRPr="009B07E4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B07E4">
              <w:rPr>
                <w:rFonts w:ascii="Times New Roman" w:hAnsi="Times New Roman"/>
                <w:b/>
              </w:rPr>
              <w:t>Број резултата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D74BFF" w:rsidRPr="009B07E4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9B07E4">
              <w:rPr>
                <w:rFonts w:ascii="Times New Roman" w:hAnsi="Times New Roman"/>
                <w:b/>
              </w:rPr>
              <w:t>Вредност резултата</w:t>
            </w:r>
          </w:p>
        </w:tc>
      </w:tr>
      <w:tr w:rsidR="00D74BFF" w:rsidRPr="009B07E4" w:rsidTr="000A34C5">
        <w:trPr>
          <w:trHeight w:val="552"/>
        </w:trPr>
        <w:tc>
          <w:tcPr>
            <w:tcW w:w="1771" w:type="dxa"/>
            <w:shd w:val="clear" w:color="auto" w:fill="auto"/>
            <w:noWrap/>
            <w:vAlign w:val="center"/>
          </w:tcPr>
          <w:p w:rsidR="00D74BFF" w:rsidRPr="009B07E4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07E4">
              <w:rPr>
                <w:rFonts w:ascii="Times New Roman" w:hAnsi="Times New Roman"/>
              </w:rPr>
              <w:t>М20</w:t>
            </w:r>
          </w:p>
        </w:tc>
        <w:tc>
          <w:tcPr>
            <w:tcW w:w="1273" w:type="dxa"/>
            <w:vAlign w:val="center"/>
          </w:tcPr>
          <w:p w:rsidR="00B90F92" w:rsidRPr="00B90F92" w:rsidRDefault="00B90F92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М21 (8)</w:t>
            </w:r>
          </w:p>
          <w:p w:rsidR="00D74BFF" w:rsidRPr="009B07E4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07E4">
              <w:rPr>
                <w:rFonts w:ascii="Times New Roman" w:hAnsi="Times New Roman"/>
              </w:rPr>
              <w:t>М22 (5)</w:t>
            </w:r>
          </w:p>
          <w:p w:rsidR="00D74BFF" w:rsidRPr="009B07E4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07E4">
              <w:rPr>
                <w:rFonts w:ascii="Times New Roman" w:hAnsi="Times New Roman"/>
              </w:rPr>
              <w:t>М2</w:t>
            </w:r>
            <w:r w:rsidR="000A34C5">
              <w:rPr>
                <w:rFonts w:ascii="Times New Roman" w:hAnsi="Times New Roman"/>
              </w:rPr>
              <w:t>3</w:t>
            </w:r>
            <w:r w:rsidRPr="009B07E4">
              <w:rPr>
                <w:rFonts w:ascii="Times New Roman" w:hAnsi="Times New Roman"/>
              </w:rPr>
              <w:t xml:space="preserve"> (</w:t>
            </w:r>
            <w:r w:rsidR="0041727D">
              <w:rPr>
                <w:rFonts w:ascii="Times New Roman" w:hAnsi="Times New Roman"/>
              </w:rPr>
              <w:t>3</w:t>
            </w:r>
            <w:r w:rsidRPr="009B07E4">
              <w:rPr>
                <w:rFonts w:ascii="Times New Roman" w:hAnsi="Times New Roman"/>
              </w:rPr>
              <w:t>)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D74BFF" w:rsidRPr="00B90F92" w:rsidRDefault="00B90F92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4BFF" w:rsidRPr="00B90F92" w:rsidRDefault="00B90F92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74BFF" w:rsidRPr="00B90F92" w:rsidRDefault="00B90F92" w:rsidP="003149D3">
            <w:pPr>
              <w:tabs>
                <w:tab w:val="left" w:pos="142"/>
                <w:tab w:val="left" w:pos="42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D74BFF" w:rsidRPr="00B90F92" w:rsidRDefault="00B90F92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D74BFF" w:rsidRPr="00B90F92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07E4">
              <w:rPr>
                <w:rFonts w:ascii="Times New Roman" w:hAnsi="Times New Roman"/>
              </w:rPr>
              <w:t>1</w:t>
            </w:r>
            <w:r w:rsidR="00B90F92">
              <w:rPr>
                <w:rFonts w:ascii="Times New Roman" w:hAnsi="Times New Roman"/>
              </w:rPr>
              <w:t>5</w:t>
            </w:r>
          </w:p>
          <w:p w:rsidR="00D74BFF" w:rsidRPr="0041727D" w:rsidRDefault="0041727D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4BFF" w:rsidRPr="009B07E4" w:rsidTr="00C2459C">
        <w:trPr>
          <w:trHeight w:val="24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FF" w:rsidRPr="00593DC1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07E4">
              <w:rPr>
                <w:rFonts w:ascii="Times New Roman" w:hAnsi="Times New Roman"/>
              </w:rPr>
              <w:t>М</w:t>
            </w:r>
            <w:r w:rsidR="00593DC1">
              <w:rPr>
                <w:rFonts w:ascii="Times New Roman" w:hAnsi="Times New Roman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FF" w:rsidRPr="009B07E4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07E4">
              <w:rPr>
                <w:rFonts w:ascii="Times New Roman" w:hAnsi="Times New Roman"/>
              </w:rPr>
              <w:t>М</w:t>
            </w:r>
            <w:r w:rsidR="00593DC1">
              <w:rPr>
                <w:rFonts w:ascii="Times New Roman" w:hAnsi="Times New Roman"/>
              </w:rPr>
              <w:t>34</w:t>
            </w:r>
            <w:r w:rsidRPr="009B07E4">
              <w:rPr>
                <w:rFonts w:ascii="Times New Roman" w:hAnsi="Times New Roman"/>
              </w:rPr>
              <w:t xml:space="preserve"> (</w:t>
            </w:r>
            <w:r w:rsidR="0041727D">
              <w:rPr>
                <w:rFonts w:ascii="Times New Roman" w:hAnsi="Times New Roman"/>
              </w:rPr>
              <w:t>0.5</w:t>
            </w:r>
            <w:r w:rsidRPr="009B07E4">
              <w:rPr>
                <w:rFonts w:ascii="Times New Roman" w:hAnsi="Times New Roman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FF" w:rsidRPr="00593DC1" w:rsidRDefault="00D74BFF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07E4">
              <w:rPr>
                <w:rFonts w:ascii="Times New Roman" w:hAnsi="Times New Roman"/>
              </w:rPr>
              <w:t>1</w:t>
            </w:r>
            <w:r w:rsidR="00593DC1">
              <w:rPr>
                <w:rFonts w:ascii="Times New Roman" w:hAnsi="Times New Roman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FF" w:rsidRPr="0041727D" w:rsidRDefault="0041727D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</w:tr>
      <w:tr w:rsidR="000A34C5" w:rsidRPr="009B07E4" w:rsidTr="00C2459C">
        <w:trPr>
          <w:trHeight w:val="24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C5" w:rsidRDefault="000A34C5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C5" w:rsidRDefault="00B90F92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М53 (1)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C5" w:rsidRPr="00593DC1" w:rsidRDefault="00B90F92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C5" w:rsidRPr="00B90F92" w:rsidRDefault="00B90F92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A34C5" w:rsidRPr="009B07E4" w:rsidTr="00C2459C">
        <w:trPr>
          <w:trHeight w:val="53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C5" w:rsidRPr="00593DC1" w:rsidRDefault="000A34C5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9B07E4">
              <w:rPr>
                <w:rFonts w:ascii="Times New Roman" w:hAnsi="Times New Roman"/>
              </w:rPr>
              <w:t>М60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C5" w:rsidRPr="00593DC1" w:rsidRDefault="000A34C5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9B07E4">
              <w:rPr>
                <w:rFonts w:ascii="Times New Roman" w:hAnsi="Times New Roman"/>
              </w:rPr>
              <w:t>М64 (0.</w:t>
            </w:r>
            <w:r w:rsidR="0041727D">
              <w:rPr>
                <w:rFonts w:ascii="Times New Roman" w:hAnsi="Times New Roman"/>
              </w:rPr>
              <w:t>2</w:t>
            </w:r>
            <w:r w:rsidRPr="009B07E4">
              <w:rPr>
                <w:rFonts w:ascii="Times New Roman" w:hAnsi="Times New Roman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C5" w:rsidRPr="00593DC1" w:rsidRDefault="000A34C5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C5" w:rsidRPr="0041727D" w:rsidRDefault="0041727D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1.8</w:t>
            </w:r>
          </w:p>
        </w:tc>
      </w:tr>
      <w:tr w:rsidR="000A34C5" w:rsidRPr="009B07E4" w:rsidTr="00C2459C">
        <w:trPr>
          <w:trHeight w:val="24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C5" w:rsidRPr="009B07E4" w:rsidRDefault="000A34C5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9B07E4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C5" w:rsidRPr="009B07E4" w:rsidRDefault="000A34C5" w:rsidP="003149D3">
            <w:pPr>
              <w:tabs>
                <w:tab w:val="left" w:pos="142"/>
                <w:tab w:val="left" w:pos="42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C5" w:rsidRPr="00B90F92" w:rsidRDefault="00B90F92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C61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4C5" w:rsidRDefault="000A34C5" w:rsidP="003149D3">
            <w:pPr>
              <w:tabs>
                <w:tab w:val="left" w:pos="142"/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A34C5" w:rsidRPr="009B07E4" w:rsidRDefault="000A34C5" w:rsidP="003149D3">
            <w:pPr>
              <w:tabs>
                <w:tab w:val="left" w:pos="142"/>
                <w:tab w:val="left" w:pos="426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41727D">
              <w:rPr>
                <w:rFonts w:ascii="Times New Roman" w:hAnsi="Times New Roman"/>
                <w:b/>
              </w:rPr>
              <w:t>43.3</w:t>
            </w:r>
            <w:r>
              <w:rPr>
                <w:rFonts w:ascii="Times New Roman" w:hAnsi="Times New Roman"/>
                <w:b/>
              </w:rPr>
              <w:br/>
            </w:r>
          </w:p>
        </w:tc>
      </w:tr>
    </w:tbl>
    <w:p w:rsidR="00723303" w:rsidRPr="00723303" w:rsidRDefault="00723303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Cs/>
        </w:rPr>
      </w:pPr>
    </w:p>
    <w:p w:rsidR="00AA1BA6" w:rsidRDefault="00AA1BA6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:rsidR="00D74BFF" w:rsidRDefault="00D74BFF" w:rsidP="003149D3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NewRoman" w:hAnsi="Times New Roman"/>
          <w:b/>
          <w:lang w:val="sr-Cyrl-CS"/>
        </w:rPr>
      </w:pPr>
      <w:r>
        <w:rPr>
          <w:rFonts w:ascii="Times New Roman" w:eastAsia="TimesNewRoman" w:hAnsi="Times New Roman"/>
          <w:b/>
          <w:lang w:val="sr-Cyrl-CS"/>
        </w:rPr>
        <w:br w:type="page"/>
      </w:r>
    </w:p>
    <w:p w:rsidR="00244351" w:rsidRPr="000374C1" w:rsidRDefault="00244351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  <w:r w:rsidRPr="000374C1">
        <w:rPr>
          <w:rFonts w:ascii="Times New Roman" w:eastAsia="TimesNewRoman" w:hAnsi="Times New Roman"/>
          <w:b/>
          <w:lang w:val="sr-Cyrl-CS"/>
        </w:rPr>
        <w:lastRenderedPageBreak/>
        <w:t xml:space="preserve">ЗАКЉУЧАК И ПРЕДЛОГ ЧЛАНОВА КОМИСИЈЕ </w:t>
      </w:r>
    </w:p>
    <w:p w:rsidR="00097FE6" w:rsidRPr="000374C1" w:rsidRDefault="00097FE6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lang w:val="sr-Cyrl-CS"/>
        </w:rPr>
      </w:pPr>
    </w:p>
    <w:p w:rsidR="00097FE6" w:rsidRPr="000374C1" w:rsidRDefault="003B0382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sr-Cyrl-CS"/>
        </w:rPr>
      </w:pPr>
      <w:r>
        <w:rPr>
          <w:rFonts w:ascii="Times New Roman" w:eastAsia="TimesNewRoman" w:hAnsi="Times New Roman"/>
          <w:lang w:val="sr-Cyrl-CS"/>
        </w:rPr>
        <w:t>На основу</w:t>
      </w:r>
      <w:r w:rsidRPr="000374C1">
        <w:rPr>
          <w:rFonts w:ascii="Times New Roman" w:eastAsia="TimesNewRoman" w:hAnsi="Times New Roman"/>
          <w:lang w:val="sr-Cyrl-CS"/>
        </w:rPr>
        <w:t xml:space="preserve"> </w:t>
      </w:r>
      <w:r w:rsidR="00097FE6" w:rsidRPr="000374C1">
        <w:rPr>
          <w:rFonts w:ascii="Times New Roman" w:eastAsia="TimesNewRoman" w:hAnsi="Times New Roman"/>
          <w:lang w:val="sr-Cyrl-CS"/>
        </w:rPr>
        <w:t xml:space="preserve">прегледа објављених резултата научног и  педагошког рада, </w:t>
      </w:r>
      <w:r>
        <w:rPr>
          <w:rFonts w:ascii="Times New Roman" w:eastAsia="TimesNewRoman" w:hAnsi="Times New Roman"/>
          <w:lang w:val="sr-Cyrl-CS"/>
        </w:rPr>
        <w:t>Комисија закључује</w:t>
      </w:r>
      <w:r w:rsidR="00097FE6" w:rsidRPr="000374C1">
        <w:rPr>
          <w:rFonts w:ascii="Times New Roman" w:eastAsia="TimesNewRoman" w:hAnsi="Times New Roman"/>
          <w:lang w:val="sr-Cyrl-CS"/>
        </w:rPr>
        <w:t xml:space="preserve"> да кандидат  </w:t>
      </w:r>
      <w:r w:rsidR="00D74BFF">
        <w:rPr>
          <w:rFonts w:ascii="Times New Roman" w:eastAsia="TimesNewRoman" w:hAnsi="Times New Roman"/>
          <w:lang w:val="sr-Cyrl-BA"/>
        </w:rPr>
        <w:t xml:space="preserve">Јелена </w:t>
      </w:r>
      <w:r w:rsidR="006602F9">
        <w:rPr>
          <w:rFonts w:ascii="Times New Roman" w:eastAsia="TimesNewRoman" w:hAnsi="Times New Roman"/>
          <w:lang w:val="sr-Cyrl-BA"/>
        </w:rPr>
        <w:t>Филиповић</w:t>
      </w:r>
      <w:r w:rsidR="00097FE6" w:rsidRPr="000374C1">
        <w:rPr>
          <w:rFonts w:ascii="Times New Roman" w:eastAsia="TimesNewRoman" w:hAnsi="Times New Roman"/>
          <w:lang w:val="sr-Cyrl-CS"/>
        </w:rPr>
        <w:t xml:space="preserve"> у потпуности </w:t>
      </w:r>
      <w:r w:rsidR="00AA1BA6">
        <w:rPr>
          <w:rFonts w:ascii="Times New Roman" w:eastAsia="TimesNewRoman" w:hAnsi="Times New Roman"/>
          <w:lang w:val="sr-Cyrl-CS"/>
        </w:rPr>
        <w:t>испуњава све</w:t>
      </w:r>
      <w:r w:rsidR="00AA1BA6" w:rsidRPr="000374C1">
        <w:rPr>
          <w:rFonts w:ascii="Times New Roman" w:eastAsia="TimesNewRoman" w:hAnsi="Times New Roman"/>
          <w:lang w:val="sr-Cyrl-CS"/>
        </w:rPr>
        <w:t xml:space="preserve"> </w:t>
      </w:r>
      <w:r w:rsidRPr="003B0382">
        <w:rPr>
          <w:rFonts w:ascii="Times New Roman" w:eastAsia="TimesNewRoman" w:hAnsi="Times New Roman"/>
          <w:lang w:val="sr-Cyrl-CS"/>
        </w:rPr>
        <w:t>услове предвиђене Зак</w:t>
      </w:r>
      <w:r w:rsidR="00D04C52">
        <w:rPr>
          <w:rFonts w:ascii="Times New Roman" w:eastAsia="TimesNewRoman" w:hAnsi="Times New Roman"/>
          <w:lang w:val="sr-Cyrl-CS"/>
        </w:rPr>
        <w:t>оном о научно-истраживачкој делатности</w:t>
      </w:r>
      <w:r w:rsidRPr="003B0382">
        <w:rPr>
          <w:rFonts w:ascii="Times New Roman" w:eastAsia="TimesNewRoman" w:hAnsi="Times New Roman"/>
          <w:lang w:val="sr-Cyrl-CS"/>
        </w:rPr>
        <w:t xml:space="preserve"> и Правилником о </w:t>
      </w:r>
      <w:r w:rsidR="00D04C52">
        <w:rPr>
          <w:rFonts w:ascii="Times New Roman" w:eastAsia="TimesNewRoman" w:hAnsi="Times New Roman"/>
          <w:lang w:val="sr-Cyrl-CS"/>
        </w:rPr>
        <w:t xml:space="preserve">поступку, начину вредновања и квантитативном исказивању научно-истраживачких резултата истраживача </w:t>
      </w:r>
      <w:r w:rsidR="00097FE6" w:rsidRPr="000374C1">
        <w:rPr>
          <w:rFonts w:ascii="Times New Roman" w:eastAsia="TimesNewRoman" w:hAnsi="Times New Roman"/>
          <w:lang w:val="sr-Cyrl-CS"/>
        </w:rPr>
        <w:t xml:space="preserve">за избор у звање </w:t>
      </w:r>
      <w:r w:rsidR="00097FE6" w:rsidRPr="000374C1">
        <w:rPr>
          <w:rFonts w:ascii="Times New Roman" w:eastAsia="TimesNewRoman" w:hAnsi="Times New Roman"/>
          <w:b/>
          <w:lang w:val="sr-Cyrl-CS"/>
        </w:rPr>
        <w:t>ИСТРАЖИВАЧ</w:t>
      </w:r>
      <w:r w:rsidR="00097FE6" w:rsidRPr="000374C1">
        <w:rPr>
          <w:rFonts w:ascii="Times New Roman" w:eastAsia="TimesNewRoman" w:hAnsi="Times New Roman"/>
          <w:lang w:val="sr-Cyrl-CS"/>
        </w:rPr>
        <w:t xml:space="preserve"> </w:t>
      </w:r>
      <w:r w:rsidR="00D74BFF">
        <w:rPr>
          <w:rFonts w:ascii="Times New Roman" w:eastAsia="TimesNewRoman" w:hAnsi="Times New Roman"/>
          <w:b/>
          <w:lang w:val="sr-Cyrl-CS"/>
        </w:rPr>
        <w:t>САРАДНИК</w:t>
      </w:r>
      <w:r w:rsidR="00097FE6" w:rsidRPr="000374C1">
        <w:rPr>
          <w:rFonts w:ascii="Times New Roman" w:eastAsia="TimesNewRoman" w:hAnsi="Times New Roman"/>
          <w:lang w:val="sr-Cyrl-CS"/>
        </w:rPr>
        <w:t xml:space="preserve">. </w:t>
      </w:r>
    </w:p>
    <w:p w:rsidR="00097FE6" w:rsidRPr="000374C1" w:rsidRDefault="00097FE6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sr-Cyrl-CS"/>
        </w:rPr>
      </w:pPr>
      <w:r w:rsidRPr="000374C1">
        <w:rPr>
          <w:rFonts w:ascii="Times New Roman" w:eastAsia="TimesNewRoman" w:hAnsi="Times New Roman"/>
          <w:lang w:val="sr-Cyrl-CS"/>
        </w:rPr>
        <w:t xml:space="preserve">Сходно целокупној истраживачкој делатности и актуелности истраживачке проблематике, мишљења смо да кандидат испуњава суштинске, али и формалне услове да буде изабран у звање ИСТРАЖИВАЧА </w:t>
      </w:r>
      <w:r w:rsidR="00D74BFF">
        <w:rPr>
          <w:rFonts w:ascii="Times New Roman" w:eastAsia="TimesNewRoman" w:hAnsi="Times New Roman"/>
          <w:lang w:val="sr-Cyrl-CS"/>
        </w:rPr>
        <w:t>САРАДНИКА</w:t>
      </w:r>
      <w:r w:rsidRPr="000374C1">
        <w:rPr>
          <w:rFonts w:ascii="Times New Roman" w:eastAsia="TimesNewRoman" w:hAnsi="Times New Roman"/>
          <w:lang w:val="sr-Cyrl-CS"/>
        </w:rPr>
        <w:t xml:space="preserve"> у области Медицинских наука, </w:t>
      </w:r>
      <w:r w:rsidR="0046227E">
        <w:rPr>
          <w:rFonts w:ascii="Times New Roman" w:eastAsia="TimesNewRoman" w:hAnsi="Times New Roman"/>
          <w:lang w:val="sr-Cyrl-CS"/>
        </w:rPr>
        <w:t>дисциплина МОЛЕКУЛАРНА МЕДИЦИНА</w:t>
      </w:r>
      <w:r w:rsidRPr="000374C1">
        <w:rPr>
          <w:rFonts w:ascii="Times New Roman" w:eastAsia="TimesNewRoman" w:hAnsi="Times New Roman"/>
          <w:lang w:val="sr-Cyrl-CS"/>
        </w:rPr>
        <w:t xml:space="preserve">. Предлажемо Научном већу Медицинског факултета да усвоји реферат, а самим тим и предлог да се др </w:t>
      </w:r>
      <w:r w:rsidR="00634307">
        <w:rPr>
          <w:rFonts w:ascii="Times New Roman" w:eastAsia="TimesNewRoman" w:hAnsi="Times New Roman"/>
          <w:lang w:val="sr-Cyrl-CS"/>
        </w:rPr>
        <w:t>Јелена</w:t>
      </w:r>
      <w:r w:rsidR="006265DC">
        <w:rPr>
          <w:rFonts w:ascii="Times New Roman" w:eastAsia="TimesNewRoman" w:hAnsi="Times New Roman"/>
          <w:lang w:val="sr-Cyrl-CS"/>
        </w:rPr>
        <w:t xml:space="preserve"> Филиповић</w:t>
      </w:r>
      <w:r w:rsidRPr="000374C1">
        <w:rPr>
          <w:rFonts w:ascii="Times New Roman" w:eastAsia="TimesNewRoman" w:hAnsi="Times New Roman"/>
          <w:lang w:val="sr-Cyrl-CS"/>
        </w:rPr>
        <w:t xml:space="preserve"> изабере у звање </w:t>
      </w:r>
      <w:r w:rsidRPr="000374C1">
        <w:rPr>
          <w:rFonts w:ascii="Times New Roman" w:hAnsi="Times New Roman"/>
          <w:lang w:val="sr-Cyrl-CS"/>
        </w:rPr>
        <w:t xml:space="preserve">истраживач </w:t>
      </w:r>
      <w:r w:rsidR="00634307">
        <w:rPr>
          <w:rFonts w:ascii="Times New Roman" w:hAnsi="Times New Roman"/>
          <w:lang w:val="sr-Cyrl-CS"/>
        </w:rPr>
        <w:t>сарадник</w:t>
      </w:r>
      <w:r w:rsidRPr="000374C1">
        <w:rPr>
          <w:rFonts w:ascii="Times New Roman" w:eastAsia="TimesNewRoman" w:hAnsi="Times New Roman"/>
          <w:lang w:val="sr-Cyrl-CS"/>
        </w:rPr>
        <w:t>.</w:t>
      </w:r>
    </w:p>
    <w:p w:rsidR="00097FE6" w:rsidRPr="00171FF3" w:rsidRDefault="00097FE6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sr-Cyrl-CS"/>
        </w:rPr>
      </w:pPr>
    </w:p>
    <w:p w:rsidR="00C27D80" w:rsidRPr="00171FF3" w:rsidRDefault="00C27D80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lang w:val="sr-Cyrl-CS"/>
        </w:rPr>
      </w:pPr>
    </w:p>
    <w:p w:rsidR="00097FE6" w:rsidRPr="000374C1" w:rsidRDefault="00097FE6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sr-Cyrl-CS"/>
        </w:rPr>
      </w:pPr>
      <w:r w:rsidRPr="00171FF3">
        <w:rPr>
          <w:rFonts w:ascii="Times New Roman" w:eastAsia="TimesNewRoman" w:hAnsi="Times New Roman"/>
          <w:lang w:val="sr-Cyrl-CS"/>
        </w:rPr>
        <w:t xml:space="preserve">У </w:t>
      </w:r>
      <w:r w:rsidRPr="000374C1">
        <w:rPr>
          <w:rFonts w:ascii="Times New Roman" w:eastAsia="TimesNewRoman" w:hAnsi="Times New Roman"/>
          <w:lang w:val="sr-Cyrl-CS"/>
        </w:rPr>
        <w:t>Београд</w:t>
      </w:r>
      <w:r w:rsidRPr="00171FF3">
        <w:rPr>
          <w:rFonts w:ascii="Times New Roman" w:eastAsia="TimesNewRoman" w:hAnsi="Times New Roman"/>
          <w:lang w:val="sr-Cyrl-CS"/>
        </w:rPr>
        <w:t>у</w:t>
      </w:r>
      <w:r w:rsidRPr="000374C1">
        <w:rPr>
          <w:rFonts w:ascii="Times New Roman" w:eastAsia="TimesNewRoman" w:hAnsi="Times New Roman"/>
          <w:lang w:val="sr-Cyrl-CS"/>
        </w:rPr>
        <w:t>,</w:t>
      </w:r>
      <w:r w:rsidR="00634307">
        <w:rPr>
          <w:rFonts w:ascii="Times New Roman" w:eastAsia="TimesNewRoman" w:hAnsi="Times New Roman"/>
          <w:lang w:val="sr-Cyrl-CS"/>
        </w:rPr>
        <w:t xml:space="preserve">  </w:t>
      </w:r>
      <w:r w:rsidR="00C42759">
        <w:rPr>
          <w:rFonts w:ascii="Times New Roman" w:eastAsia="TimesNewRoman" w:hAnsi="Times New Roman"/>
          <w:lang w:val="sr-Cyrl-CS"/>
        </w:rPr>
        <w:t>16.09.2020</w:t>
      </w:r>
      <w:r w:rsidRPr="00171FF3">
        <w:rPr>
          <w:rFonts w:ascii="Times New Roman" w:eastAsia="TimesNewRoman" w:hAnsi="Times New Roman"/>
          <w:lang w:val="sr-Cyrl-CS"/>
        </w:rPr>
        <w:t xml:space="preserve">. </w:t>
      </w:r>
      <w:r w:rsidRPr="000374C1">
        <w:rPr>
          <w:rFonts w:ascii="Times New Roman" w:eastAsia="TimesNewRoman" w:hAnsi="Times New Roman"/>
          <w:lang w:val="sr-Cyrl-CS"/>
        </w:rPr>
        <w:t xml:space="preserve"> годин</w:t>
      </w:r>
      <w:r w:rsidRPr="00171FF3">
        <w:rPr>
          <w:rFonts w:ascii="Times New Roman" w:eastAsia="TimesNewRoman" w:hAnsi="Times New Roman"/>
          <w:lang w:val="sr-Cyrl-CS"/>
        </w:rPr>
        <w:t>е</w:t>
      </w:r>
    </w:p>
    <w:p w:rsidR="00097FE6" w:rsidRPr="000374C1" w:rsidRDefault="00097FE6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581BF4" w:rsidRDefault="00581BF4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097FE6" w:rsidRPr="000374C1" w:rsidRDefault="00097FE6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  <w:r w:rsidRPr="000374C1">
        <w:rPr>
          <w:rFonts w:ascii="Times New Roman" w:eastAsia="TimesNewRoman" w:hAnsi="Times New Roman"/>
          <w:lang w:val="sr-Cyrl-CS"/>
        </w:rPr>
        <w:t>Комисија у саставу:</w:t>
      </w:r>
    </w:p>
    <w:p w:rsidR="00097FE6" w:rsidRPr="00171FF3" w:rsidRDefault="00097FE6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lang w:val="sr-Cyrl-CS"/>
        </w:rPr>
      </w:pPr>
    </w:p>
    <w:p w:rsidR="009509F4" w:rsidRPr="00171FF3" w:rsidRDefault="009509F4" w:rsidP="003149D3">
      <w:pPr>
        <w:pBdr>
          <w:bottom w:val="single" w:sz="4" w:space="1" w:color="auto"/>
        </w:pBd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3548"/>
        <w:rPr>
          <w:rFonts w:ascii="Times New Roman" w:eastAsia="TimesNewRoman" w:hAnsi="Times New Roman"/>
          <w:lang w:val="sr-Cyrl-CS"/>
        </w:rPr>
      </w:pPr>
    </w:p>
    <w:p w:rsidR="009509F4" w:rsidRPr="00171FF3" w:rsidRDefault="009509F4" w:rsidP="003149D3">
      <w:pPr>
        <w:pBdr>
          <w:bottom w:val="single" w:sz="4" w:space="1" w:color="auto"/>
        </w:pBd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right="3548"/>
        <w:rPr>
          <w:rFonts w:ascii="Times New Roman" w:eastAsia="TimesNewRoman" w:hAnsi="Times New Roman"/>
          <w:lang w:val="sr-Cyrl-CS"/>
        </w:rPr>
      </w:pPr>
    </w:p>
    <w:p w:rsidR="00F13E5E" w:rsidRPr="00171FF3" w:rsidRDefault="00097FE6" w:rsidP="003149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0374C1">
        <w:rPr>
          <w:rFonts w:ascii="Times New Roman" w:hAnsi="Times New Roman"/>
          <w:lang w:val="sr-Cyrl-CS"/>
        </w:rPr>
        <w:t xml:space="preserve">Проф. др </w:t>
      </w:r>
      <w:r w:rsidR="00634307">
        <w:rPr>
          <w:rFonts w:ascii="Times New Roman" w:hAnsi="Times New Roman"/>
          <w:lang w:val="sr-Cyrl-CS"/>
        </w:rPr>
        <w:t>Светислав Татић</w:t>
      </w:r>
      <w:r w:rsidR="008C5D17">
        <w:rPr>
          <w:rFonts w:ascii="Times New Roman" w:hAnsi="Times New Roman"/>
          <w:lang w:val="sr-Cyrl-CS"/>
        </w:rPr>
        <w:t xml:space="preserve"> - председник</w:t>
      </w:r>
    </w:p>
    <w:p w:rsidR="00097FE6" w:rsidRPr="000374C1" w:rsidRDefault="00F13E5E" w:rsidP="003149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1FF3">
        <w:rPr>
          <w:rFonts w:ascii="Times New Roman" w:hAnsi="Times New Roman"/>
          <w:lang w:val="sr-Cyrl-CS"/>
        </w:rPr>
        <w:t>Медицински Факултет Универзитета у Београду</w:t>
      </w:r>
    </w:p>
    <w:p w:rsidR="00097FE6" w:rsidRPr="00171FF3" w:rsidRDefault="00097FE6" w:rsidP="003149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97FE6" w:rsidRPr="00171FF3" w:rsidRDefault="00097FE6" w:rsidP="003149D3">
      <w:pPr>
        <w:pBdr>
          <w:bottom w:val="single" w:sz="4" w:space="1" w:color="auto"/>
        </w:pBdr>
        <w:tabs>
          <w:tab w:val="left" w:pos="142"/>
          <w:tab w:val="left" w:pos="426"/>
        </w:tabs>
        <w:spacing w:after="0" w:line="240" w:lineRule="auto"/>
        <w:ind w:right="3548"/>
        <w:jc w:val="both"/>
        <w:rPr>
          <w:rFonts w:ascii="Times New Roman" w:hAnsi="Times New Roman"/>
          <w:lang w:val="sr-Cyrl-CS"/>
        </w:rPr>
      </w:pPr>
    </w:p>
    <w:p w:rsidR="009509F4" w:rsidRPr="00171FF3" w:rsidRDefault="009509F4" w:rsidP="003149D3">
      <w:pPr>
        <w:pBdr>
          <w:bottom w:val="single" w:sz="4" w:space="1" w:color="auto"/>
        </w:pBdr>
        <w:tabs>
          <w:tab w:val="left" w:pos="142"/>
          <w:tab w:val="left" w:pos="426"/>
        </w:tabs>
        <w:spacing w:after="0" w:line="240" w:lineRule="auto"/>
        <w:ind w:right="3548"/>
        <w:jc w:val="both"/>
        <w:rPr>
          <w:rFonts w:ascii="Times New Roman" w:hAnsi="Times New Roman"/>
          <w:lang w:val="sr-Cyrl-CS"/>
        </w:rPr>
      </w:pPr>
    </w:p>
    <w:p w:rsidR="00F13E5E" w:rsidRPr="00171FF3" w:rsidRDefault="00634307" w:rsidP="003149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Доц</w:t>
      </w:r>
      <w:r w:rsidR="00097FE6" w:rsidRPr="000374C1">
        <w:rPr>
          <w:rFonts w:ascii="Times New Roman" w:hAnsi="Times New Roman"/>
          <w:lang w:val="sr-Cyrl-CS"/>
        </w:rPr>
        <w:t xml:space="preserve">. др </w:t>
      </w:r>
      <w:r>
        <w:rPr>
          <w:rFonts w:ascii="Times New Roman" w:hAnsi="Times New Roman"/>
          <w:lang w:val="sr-Cyrl-CS"/>
        </w:rPr>
        <w:t>Душко Дунђеровић</w:t>
      </w:r>
    </w:p>
    <w:p w:rsidR="00097FE6" w:rsidRPr="000374C1" w:rsidRDefault="00F13E5E" w:rsidP="003149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71FF3">
        <w:rPr>
          <w:rFonts w:ascii="Times New Roman" w:hAnsi="Times New Roman"/>
          <w:lang w:val="sr-Cyrl-CS"/>
        </w:rPr>
        <w:t>Медицински Факултет Универзитета у Београду</w:t>
      </w:r>
    </w:p>
    <w:p w:rsidR="00097FE6" w:rsidRPr="00171FF3" w:rsidRDefault="00097FE6" w:rsidP="003149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509F4" w:rsidRPr="00171FF3" w:rsidRDefault="009509F4" w:rsidP="003149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97FE6" w:rsidRPr="00171FF3" w:rsidRDefault="00097FE6" w:rsidP="003149D3">
      <w:pPr>
        <w:pBdr>
          <w:bottom w:val="single" w:sz="4" w:space="1" w:color="auto"/>
        </w:pBdr>
        <w:tabs>
          <w:tab w:val="left" w:pos="142"/>
          <w:tab w:val="left" w:pos="426"/>
        </w:tabs>
        <w:spacing w:after="0" w:line="240" w:lineRule="auto"/>
        <w:ind w:right="3406"/>
        <w:jc w:val="both"/>
        <w:rPr>
          <w:rFonts w:ascii="Times New Roman" w:hAnsi="Times New Roman"/>
          <w:lang w:val="sr-Cyrl-CS"/>
        </w:rPr>
      </w:pPr>
    </w:p>
    <w:p w:rsidR="00F13E5E" w:rsidRPr="00581BF4" w:rsidRDefault="00634307" w:rsidP="003149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CS"/>
        </w:rPr>
        <w:t>Д</w:t>
      </w:r>
      <w:r w:rsidR="00097FE6" w:rsidRPr="00171FF3">
        <w:rPr>
          <w:rFonts w:ascii="Times New Roman" w:hAnsi="Times New Roman"/>
          <w:lang w:val="sr-Cyrl-CS"/>
        </w:rPr>
        <w:t xml:space="preserve">р </w:t>
      </w:r>
      <w:r w:rsidR="00F13E5E" w:rsidRPr="000374C1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BA"/>
        </w:rPr>
        <w:t>Зоран Милорадовић, научни саветник</w:t>
      </w:r>
    </w:p>
    <w:p w:rsidR="00097FE6" w:rsidRPr="00405AE5" w:rsidRDefault="00634307" w:rsidP="004C227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Институт за медицинска истраживања,</w:t>
      </w:r>
      <w:r w:rsidR="00405AE5">
        <w:rPr>
          <w:rFonts w:ascii="Times New Roman" w:hAnsi="Times New Roman"/>
          <w:lang w:val="sr-Cyrl-CS"/>
        </w:rPr>
        <w:t xml:space="preserve"> Универзитет у Београду</w:t>
      </w:r>
    </w:p>
    <w:p w:rsidR="00F13E5E" w:rsidRPr="00171FF3" w:rsidRDefault="00F13E5E" w:rsidP="003149D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097FE6" w:rsidRPr="00097FE6" w:rsidRDefault="00097FE6" w:rsidP="003149D3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1"/>
          <w:szCs w:val="21"/>
          <w:lang w:val="sr-Cyrl-CS"/>
        </w:rPr>
      </w:pPr>
    </w:p>
    <w:sectPr w:rsidR="00097FE6" w:rsidRPr="00097FE6" w:rsidSect="008C5D17">
      <w:footerReference w:type="default" r:id="rId1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DD" w:rsidRDefault="003125DD" w:rsidP="00A6207E">
      <w:pPr>
        <w:spacing w:after="0" w:line="240" w:lineRule="auto"/>
      </w:pPr>
      <w:r>
        <w:separator/>
      </w:r>
    </w:p>
  </w:endnote>
  <w:endnote w:type="continuationSeparator" w:id="0">
    <w:p w:rsidR="003125DD" w:rsidRDefault="003125DD" w:rsidP="00A6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629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14F" w:rsidRDefault="00925263">
        <w:pPr>
          <w:pStyle w:val="Footer"/>
          <w:jc w:val="right"/>
        </w:pPr>
        <w:r>
          <w:fldChar w:fldCharType="begin"/>
        </w:r>
        <w:r w:rsidR="00D6314F">
          <w:instrText xml:space="preserve"> PAGE   \* MERGEFORMAT </w:instrText>
        </w:r>
        <w:r>
          <w:fldChar w:fldCharType="separate"/>
        </w:r>
        <w:r w:rsidR="00D97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14F" w:rsidRDefault="00D63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DD" w:rsidRDefault="003125DD" w:rsidP="00A6207E">
      <w:pPr>
        <w:spacing w:after="0" w:line="240" w:lineRule="auto"/>
      </w:pPr>
      <w:r>
        <w:separator/>
      </w:r>
    </w:p>
  </w:footnote>
  <w:footnote w:type="continuationSeparator" w:id="0">
    <w:p w:rsidR="003125DD" w:rsidRDefault="003125DD" w:rsidP="00A62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4942118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E366DC"/>
    <w:multiLevelType w:val="hybridMultilevel"/>
    <w:tmpl w:val="C9C654E8"/>
    <w:lvl w:ilvl="0" w:tplc="B73C1E58">
      <w:start w:val="1"/>
      <w:numFmt w:val="decimal"/>
      <w:lvlText w:val="%1."/>
      <w:lvlJc w:val="left"/>
      <w:pPr>
        <w:ind w:left="920" w:hanging="560"/>
      </w:pPr>
      <w:rPr>
        <w:rFonts w:hint="default"/>
        <w:b w:val="0"/>
        <w:bCs/>
        <w:i w:val="0"/>
        <w:i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36D8"/>
    <w:multiLevelType w:val="hybridMultilevel"/>
    <w:tmpl w:val="5F78E6A0"/>
    <w:lvl w:ilvl="0" w:tplc="4AC0337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D35E3"/>
    <w:multiLevelType w:val="hybridMultilevel"/>
    <w:tmpl w:val="EB744752"/>
    <w:lvl w:ilvl="0" w:tplc="833AE918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7149"/>
    <w:multiLevelType w:val="hybridMultilevel"/>
    <w:tmpl w:val="7980B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597E"/>
    <w:multiLevelType w:val="hybridMultilevel"/>
    <w:tmpl w:val="5402386C"/>
    <w:lvl w:ilvl="0" w:tplc="176607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2BD3"/>
    <w:multiLevelType w:val="hybridMultilevel"/>
    <w:tmpl w:val="CDA6ED1E"/>
    <w:lvl w:ilvl="0" w:tplc="B73C1E58">
      <w:start w:val="1"/>
      <w:numFmt w:val="decimal"/>
      <w:lvlText w:val="%1."/>
      <w:lvlJc w:val="left"/>
      <w:pPr>
        <w:ind w:left="920" w:hanging="560"/>
      </w:pPr>
      <w:rPr>
        <w:rFonts w:hint="default"/>
        <w:b w:val="0"/>
        <w:bCs/>
        <w:i w:val="0"/>
        <w:i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51EB"/>
    <w:multiLevelType w:val="hybridMultilevel"/>
    <w:tmpl w:val="C76864A0"/>
    <w:lvl w:ilvl="0" w:tplc="B616F56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30CFA"/>
    <w:multiLevelType w:val="hybridMultilevel"/>
    <w:tmpl w:val="F628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7690"/>
    <w:multiLevelType w:val="hybridMultilevel"/>
    <w:tmpl w:val="8C6ED220"/>
    <w:lvl w:ilvl="0" w:tplc="08B42BE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C5B65"/>
    <w:multiLevelType w:val="hybridMultilevel"/>
    <w:tmpl w:val="D1044062"/>
    <w:lvl w:ilvl="0" w:tplc="833AE918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D3A12"/>
    <w:multiLevelType w:val="hybridMultilevel"/>
    <w:tmpl w:val="BAA834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143CB"/>
    <w:multiLevelType w:val="hybridMultilevel"/>
    <w:tmpl w:val="3F3EB950"/>
    <w:lvl w:ilvl="0" w:tplc="B8AAE4B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24AFA"/>
    <w:multiLevelType w:val="hybridMultilevel"/>
    <w:tmpl w:val="2530F838"/>
    <w:lvl w:ilvl="0" w:tplc="ABB24E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F2B97"/>
    <w:multiLevelType w:val="hybridMultilevel"/>
    <w:tmpl w:val="1784A5E4"/>
    <w:lvl w:ilvl="0" w:tplc="66C280F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106FE"/>
    <w:multiLevelType w:val="hybridMultilevel"/>
    <w:tmpl w:val="1B4A255C"/>
    <w:lvl w:ilvl="0" w:tplc="B73C1E58">
      <w:start w:val="1"/>
      <w:numFmt w:val="decimal"/>
      <w:lvlText w:val="%1."/>
      <w:lvlJc w:val="left"/>
      <w:pPr>
        <w:ind w:left="920" w:hanging="560"/>
      </w:pPr>
      <w:rPr>
        <w:rFonts w:hint="default"/>
        <w:b w:val="0"/>
        <w:bCs/>
        <w:i w:val="0"/>
        <w:i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63E5"/>
    <w:multiLevelType w:val="hybridMultilevel"/>
    <w:tmpl w:val="4A7615A8"/>
    <w:lvl w:ilvl="0" w:tplc="B73C1E58">
      <w:start w:val="1"/>
      <w:numFmt w:val="decimal"/>
      <w:lvlText w:val="%1."/>
      <w:lvlJc w:val="left"/>
      <w:pPr>
        <w:ind w:left="920" w:hanging="560"/>
      </w:pPr>
      <w:rPr>
        <w:rFonts w:hint="default"/>
        <w:b w:val="0"/>
        <w:bCs/>
        <w:i w:val="0"/>
        <w:i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93A60"/>
    <w:multiLevelType w:val="hybridMultilevel"/>
    <w:tmpl w:val="5BE6FA3C"/>
    <w:lvl w:ilvl="0" w:tplc="B73C1E58">
      <w:start w:val="1"/>
      <w:numFmt w:val="decimal"/>
      <w:lvlText w:val="%1."/>
      <w:lvlJc w:val="left"/>
      <w:pPr>
        <w:ind w:left="920" w:hanging="560"/>
      </w:pPr>
      <w:rPr>
        <w:rFonts w:hint="default"/>
        <w:b w:val="0"/>
        <w:bCs/>
        <w:i w:val="0"/>
        <w:i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E773A"/>
    <w:multiLevelType w:val="hybridMultilevel"/>
    <w:tmpl w:val="7EDADB6A"/>
    <w:lvl w:ilvl="0" w:tplc="B616F56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F3A45"/>
    <w:multiLevelType w:val="hybridMultilevel"/>
    <w:tmpl w:val="66FA0D3A"/>
    <w:lvl w:ilvl="0" w:tplc="B73C1E58">
      <w:start w:val="1"/>
      <w:numFmt w:val="decimal"/>
      <w:lvlText w:val="%1."/>
      <w:lvlJc w:val="left"/>
      <w:pPr>
        <w:ind w:left="920" w:hanging="560"/>
      </w:pPr>
      <w:rPr>
        <w:rFonts w:hint="default"/>
        <w:b w:val="0"/>
        <w:bCs/>
        <w:i w:val="0"/>
        <w:i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9C6"/>
    <w:multiLevelType w:val="hybridMultilevel"/>
    <w:tmpl w:val="97343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A2606"/>
    <w:multiLevelType w:val="hybridMultilevel"/>
    <w:tmpl w:val="BAA834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F0036"/>
    <w:multiLevelType w:val="hybridMultilevel"/>
    <w:tmpl w:val="6B1814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7427B"/>
    <w:multiLevelType w:val="hybridMultilevel"/>
    <w:tmpl w:val="13F27970"/>
    <w:lvl w:ilvl="0" w:tplc="5D5A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20"/>
  </w:num>
  <w:num w:numId="5">
    <w:abstractNumId w:val="4"/>
  </w:num>
  <w:num w:numId="6">
    <w:abstractNumId w:val="18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22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9"/>
  </w:num>
  <w:num w:numId="18">
    <w:abstractNumId w:val="15"/>
  </w:num>
  <w:num w:numId="19">
    <w:abstractNumId w:val="19"/>
  </w:num>
  <w:num w:numId="20">
    <w:abstractNumId w:val="6"/>
  </w:num>
  <w:num w:numId="21">
    <w:abstractNumId w:val="17"/>
  </w:num>
  <w:num w:numId="22">
    <w:abstractNumId w:val="1"/>
  </w:num>
  <w:num w:numId="23">
    <w:abstractNumId w:val="16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lena">
    <w15:presenceInfo w15:providerId="None" w15:userId="Je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24"/>
    <w:rsid w:val="000147F9"/>
    <w:rsid w:val="00017A38"/>
    <w:rsid w:val="00022311"/>
    <w:rsid w:val="00030EEF"/>
    <w:rsid w:val="000374C1"/>
    <w:rsid w:val="00053EA4"/>
    <w:rsid w:val="000645E4"/>
    <w:rsid w:val="00070AE2"/>
    <w:rsid w:val="00085414"/>
    <w:rsid w:val="00097FE6"/>
    <w:rsid w:val="000A34C5"/>
    <w:rsid w:val="00115254"/>
    <w:rsid w:val="00136D73"/>
    <w:rsid w:val="0015676B"/>
    <w:rsid w:val="00171FF3"/>
    <w:rsid w:val="001A2BEB"/>
    <w:rsid w:val="001A7C45"/>
    <w:rsid w:val="001D6484"/>
    <w:rsid w:val="001D7724"/>
    <w:rsid w:val="001E6985"/>
    <w:rsid w:val="001E6D64"/>
    <w:rsid w:val="00205ED1"/>
    <w:rsid w:val="00222F66"/>
    <w:rsid w:val="00226F71"/>
    <w:rsid w:val="00231B66"/>
    <w:rsid w:val="00244351"/>
    <w:rsid w:val="00261A09"/>
    <w:rsid w:val="00270CFC"/>
    <w:rsid w:val="00283FF9"/>
    <w:rsid w:val="0028566D"/>
    <w:rsid w:val="00290628"/>
    <w:rsid w:val="002D479D"/>
    <w:rsid w:val="002E2192"/>
    <w:rsid w:val="003125DD"/>
    <w:rsid w:val="003149D3"/>
    <w:rsid w:val="003164A6"/>
    <w:rsid w:val="00321DC0"/>
    <w:rsid w:val="0039003B"/>
    <w:rsid w:val="003B0382"/>
    <w:rsid w:val="003C76FC"/>
    <w:rsid w:val="003F5F68"/>
    <w:rsid w:val="00405AE5"/>
    <w:rsid w:val="0041727D"/>
    <w:rsid w:val="00445574"/>
    <w:rsid w:val="00452D5B"/>
    <w:rsid w:val="0046227E"/>
    <w:rsid w:val="0046432C"/>
    <w:rsid w:val="00471CB3"/>
    <w:rsid w:val="00475DFF"/>
    <w:rsid w:val="00483F8A"/>
    <w:rsid w:val="004C227A"/>
    <w:rsid w:val="004E0AFB"/>
    <w:rsid w:val="004E2476"/>
    <w:rsid w:val="004E5DFF"/>
    <w:rsid w:val="004F7E80"/>
    <w:rsid w:val="0050781D"/>
    <w:rsid w:val="0052613A"/>
    <w:rsid w:val="00581BF4"/>
    <w:rsid w:val="00585AFA"/>
    <w:rsid w:val="00593DC1"/>
    <w:rsid w:val="005F7ECC"/>
    <w:rsid w:val="005F7FAD"/>
    <w:rsid w:val="006265DC"/>
    <w:rsid w:val="00634307"/>
    <w:rsid w:val="006429FD"/>
    <w:rsid w:val="006602F9"/>
    <w:rsid w:val="00663639"/>
    <w:rsid w:val="00670C31"/>
    <w:rsid w:val="00675A44"/>
    <w:rsid w:val="006773B1"/>
    <w:rsid w:val="006A339E"/>
    <w:rsid w:val="006A5853"/>
    <w:rsid w:val="006B37EE"/>
    <w:rsid w:val="006E54B0"/>
    <w:rsid w:val="006E74AA"/>
    <w:rsid w:val="006F1A04"/>
    <w:rsid w:val="00701BCA"/>
    <w:rsid w:val="00703D2A"/>
    <w:rsid w:val="00706EA5"/>
    <w:rsid w:val="0071190F"/>
    <w:rsid w:val="007175B4"/>
    <w:rsid w:val="00723303"/>
    <w:rsid w:val="007258A6"/>
    <w:rsid w:val="00727DEB"/>
    <w:rsid w:val="00763F41"/>
    <w:rsid w:val="0076406A"/>
    <w:rsid w:val="00771D02"/>
    <w:rsid w:val="00780B7B"/>
    <w:rsid w:val="007B009E"/>
    <w:rsid w:val="007B3F87"/>
    <w:rsid w:val="007C7ED7"/>
    <w:rsid w:val="007D5621"/>
    <w:rsid w:val="007E3C54"/>
    <w:rsid w:val="008305D8"/>
    <w:rsid w:val="00832166"/>
    <w:rsid w:val="00877454"/>
    <w:rsid w:val="008B291E"/>
    <w:rsid w:val="008C4524"/>
    <w:rsid w:val="008C5D17"/>
    <w:rsid w:val="00913B91"/>
    <w:rsid w:val="00924BA8"/>
    <w:rsid w:val="00925263"/>
    <w:rsid w:val="00925ABA"/>
    <w:rsid w:val="009509F4"/>
    <w:rsid w:val="009622E0"/>
    <w:rsid w:val="009627A4"/>
    <w:rsid w:val="009A5F09"/>
    <w:rsid w:val="009C6131"/>
    <w:rsid w:val="00A000CB"/>
    <w:rsid w:val="00A007ED"/>
    <w:rsid w:val="00A0144A"/>
    <w:rsid w:val="00A05605"/>
    <w:rsid w:val="00A3757E"/>
    <w:rsid w:val="00A449CB"/>
    <w:rsid w:val="00A6207E"/>
    <w:rsid w:val="00A717DC"/>
    <w:rsid w:val="00A8185C"/>
    <w:rsid w:val="00A8298D"/>
    <w:rsid w:val="00A94564"/>
    <w:rsid w:val="00AA1BA6"/>
    <w:rsid w:val="00AE30C9"/>
    <w:rsid w:val="00B22BD2"/>
    <w:rsid w:val="00B443BC"/>
    <w:rsid w:val="00B54E15"/>
    <w:rsid w:val="00B90F92"/>
    <w:rsid w:val="00BB2691"/>
    <w:rsid w:val="00BF2D18"/>
    <w:rsid w:val="00C02A9C"/>
    <w:rsid w:val="00C2459C"/>
    <w:rsid w:val="00C261DF"/>
    <w:rsid w:val="00C27D80"/>
    <w:rsid w:val="00C4245D"/>
    <w:rsid w:val="00C42759"/>
    <w:rsid w:val="00C975EA"/>
    <w:rsid w:val="00CA35A1"/>
    <w:rsid w:val="00CB20DF"/>
    <w:rsid w:val="00CE74E2"/>
    <w:rsid w:val="00D04C52"/>
    <w:rsid w:val="00D378CC"/>
    <w:rsid w:val="00D409E8"/>
    <w:rsid w:val="00D6314F"/>
    <w:rsid w:val="00D6337D"/>
    <w:rsid w:val="00D74BFF"/>
    <w:rsid w:val="00D93781"/>
    <w:rsid w:val="00D97C47"/>
    <w:rsid w:val="00DA603E"/>
    <w:rsid w:val="00DB1177"/>
    <w:rsid w:val="00DE2339"/>
    <w:rsid w:val="00E25E5F"/>
    <w:rsid w:val="00E2689F"/>
    <w:rsid w:val="00E36D5F"/>
    <w:rsid w:val="00E47E91"/>
    <w:rsid w:val="00E65287"/>
    <w:rsid w:val="00E80D6C"/>
    <w:rsid w:val="00F13E5E"/>
    <w:rsid w:val="00F22B14"/>
    <w:rsid w:val="00F424DD"/>
    <w:rsid w:val="00F64E7D"/>
    <w:rsid w:val="00F6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3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2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D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D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7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5A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BA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4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Markovic-Lipkovski%20Jasmina%20Z" TargetMode="External"/><Relationship Id="rId13" Type="http://schemas.openxmlformats.org/officeDocument/2006/relationships/hyperlink" Target="http://kobson.nb.rs/nauka_u_srbiji.132.html?autor=Vjestica%20Jelena%20M" TargetMode="External"/><Relationship Id="rId18" Type="http://schemas.openxmlformats.org/officeDocument/2006/relationships/hyperlink" Target="https://pubmed.ncbi.nlm.nih.gov/2450210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obson.nb.rs/nauka_u_srbiji.132.html?autor=Cirovic%20Sanja%20Z" TargetMode="External"/><Relationship Id="rId17" Type="http://schemas.openxmlformats.org/officeDocument/2006/relationships/hyperlink" Target="http://www.ncbi.nlm.nih.gov/pubmed/251292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bson.nb.rs/nauka_u_srbiji.132.html?autor=Mueller%20Gerhard%20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bson.nb.rs/nauka_u_srbiji.132.html?autor=Tampe%20Bjoe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bson.nb.rs/nauka_u_srbiji.132.html?autor=Zeisberg%20Michael" TargetMode="External"/><Relationship Id="rId10" Type="http://schemas.openxmlformats.org/officeDocument/2006/relationships/hyperlink" Target="http://kobson.nb.rs/nauka_u_srbiji.132.html?autor=Mueller%20Claudia%20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bson.nb.rs/nauka_u_srbiji.132.html?autor=Zivotic%20Maja" TargetMode="External"/><Relationship Id="rId14" Type="http://schemas.openxmlformats.org/officeDocument/2006/relationships/hyperlink" Target="http://kobson.nb.rs/nauka_u_srbiji.132.html?autor=Tomanovic%20Nada%20R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B1E1-5F31-4B7C-9C84-DF188A29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</dc:creator>
  <cp:lastModifiedBy>Korisnik</cp:lastModifiedBy>
  <cp:revision>2</cp:revision>
  <dcterms:created xsi:type="dcterms:W3CDTF">2020-11-03T07:55:00Z</dcterms:created>
  <dcterms:modified xsi:type="dcterms:W3CDTF">2020-11-03T07:55:00Z</dcterms:modified>
</cp:coreProperties>
</file>