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F92F" w14:textId="77777777" w:rsidR="00674C4F" w:rsidRPr="007A4088" w:rsidRDefault="00674C4F" w:rsidP="00AE0EE2">
      <w:pPr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b/>
          <w:bCs/>
          <w:lang w:val="sr-Cyrl-CS"/>
        </w:rPr>
      </w:pPr>
      <w:r w:rsidRPr="007A4088">
        <w:rPr>
          <w:rFonts w:ascii="Times New Roman" w:hAnsi="Times New Roman"/>
          <w:b/>
          <w:bCs/>
          <w:lang w:val="sr-Cyrl-CS"/>
        </w:rPr>
        <w:t xml:space="preserve">НАУЧНОМ </w:t>
      </w:r>
      <w:r w:rsidRPr="007A4088">
        <w:rPr>
          <w:rFonts w:ascii="Times New Roman" w:hAnsi="Times New Roman"/>
          <w:b/>
          <w:bCs/>
        </w:rPr>
        <w:t xml:space="preserve">ВЕЋУ МЕДИЦИНСКОГ ФАКУЛТЕТА </w:t>
      </w:r>
    </w:p>
    <w:p w14:paraId="18DD361A" w14:textId="77777777" w:rsidR="00674C4F" w:rsidRPr="007A4088" w:rsidRDefault="00674C4F" w:rsidP="0067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7A4088">
        <w:rPr>
          <w:rFonts w:ascii="Times New Roman" w:hAnsi="Times New Roman"/>
          <w:b/>
          <w:bCs/>
        </w:rPr>
        <w:t>УНИВЕРЗИТЕТА У БЕОГРАДУ</w:t>
      </w:r>
    </w:p>
    <w:p w14:paraId="7971357F" w14:textId="77777777" w:rsidR="00674C4F" w:rsidRPr="007A4088" w:rsidRDefault="00674C4F" w:rsidP="00674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71E2FDE" w14:textId="5044FB49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ab/>
        <w:t xml:space="preserve">Научно веће Медицинског факултета у Београду на седници </w:t>
      </w:r>
      <w:r w:rsidRPr="006D0985">
        <w:rPr>
          <w:rFonts w:ascii="Times New Roman" w:hAnsi="Times New Roman"/>
          <w:lang w:val="sr-Cyrl-CS"/>
        </w:rPr>
        <w:t>одржаној</w:t>
      </w:r>
      <w:r w:rsidR="00F44F56" w:rsidRPr="006D0985">
        <w:rPr>
          <w:rFonts w:ascii="Times New Roman" w:hAnsi="Times New Roman"/>
          <w:lang w:val="sr-Cyrl-CS"/>
        </w:rPr>
        <w:t xml:space="preserve"> 2</w:t>
      </w:r>
      <w:r w:rsidR="006D0985" w:rsidRPr="006D0985">
        <w:rPr>
          <w:rFonts w:ascii="Times New Roman" w:hAnsi="Times New Roman"/>
          <w:lang w:val="sr-Latn-RS"/>
        </w:rPr>
        <w:t>6</w:t>
      </w:r>
      <w:r w:rsidR="00F44F56" w:rsidRPr="006D0985">
        <w:rPr>
          <w:rFonts w:ascii="Times New Roman" w:hAnsi="Times New Roman"/>
          <w:lang w:val="sr-Cyrl-CS"/>
        </w:rPr>
        <w:t>. 0</w:t>
      </w:r>
      <w:r w:rsidR="006D0985" w:rsidRPr="006D0985">
        <w:rPr>
          <w:rFonts w:ascii="Times New Roman" w:hAnsi="Times New Roman"/>
          <w:lang w:val="sr-Latn-RS"/>
        </w:rPr>
        <w:t>5</w:t>
      </w:r>
      <w:r w:rsidR="00F44F56" w:rsidRPr="006D0985">
        <w:rPr>
          <w:rFonts w:ascii="Times New Roman" w:hAnsi="Times New Roman"/>
          <w:lang w:val="sr-Cyrl-CS"/>
        </w:rPr>
        <w:t>. 202</w:t>
      </w:r>
      <w:r w:rsidR="006D0985" w:rsidRPr="006D0985">
        <w:rPr>
          <w:rFonts w:ascii="Times New Roman" w:hAnsi="Times New Roman"/>
          <w:lang w:val="sr-Latn-RS"/>
        </w:rPr>
        <w:t>2</w:t>
      </w:r>
      <w:r w:rsidR="00F44F56" w:rsidRPr="006D0985">
        <w:rPr>
          <w:rFonts w:ascii="Times New Roman" w:hAnsi="Times New Roman"/>
          <w:lang w:val="sr-Cyrl-CS"/>
        </w:rPr>
        <w:t>.</w:t>
      </w:r>
      <w:r w:rsidRPr="006D0985">
        <w:rPr>
          <w:rFonts w:ascii="Times New Roman" w:hAnsi="Times New Roman"/>
          <w:lang w:val="sr-Cyrl-CS"/>
        </w:rPr>
        <w:t xml:space="preserve"> године</w:t>
      </w:r>
      <w:r w:rsidRPr="007A4088">
        <w:rPr>
          <w:rFonts w:ascii="Times New Roman" w:hAnsi="Times New Roman"/>
          <w:lang w:val="sr-Cyrl-CS"/>
        </w:rPr>
        <w:t xml:space="preserve"> одредило је </w:t>
      </w:r>
      <w:r w:rsidR="00A37FA0" w:rsidRPr="007A4088">
        <w:rPr>
          <w:rFonts w:ascii="Times New Roman" w:hAnsi="Times New Roman"/>
          <w:noProof/>
          <w:color w:val="000000"/>
          <w:lang w:val="hr-HR"/>
        </w:rPr>
        <w:t>Комисију за утврђивање испуњености услова за избор у научно звање</w:t>
      </w:r>
      <w:r w:rsidR="00244F07" w:rsidRPr="007A4088">
        <w:rPr>
          <w:rFonts w:ascii="Times New Roman" w:hAnsi="Times New Roman"/>
          <w:lang w:val="sr-Cyrl-CS"/>
        </w:rPr>
        <w:t xml:space="preserve">, </w:t>
      </w:r>
      <w:r w:rsidRPr="007A4088">
        <w:rPr>
          <w:rFonts w:ascii="Times New Roman" w:hAnsi="Times New Roman"/>
          <w:lang w:val="sr-Cyrl-CS"/>
        </w:rPr>
        <w:t xml:space="preserve">у </w:t>
      </w:r>
      <w:r w:rsidR="00AF07FC" w:rsidRPr="007A4088">
        <w:rPr>
          <w:rFonts w:ascii="Times New Roman" w:hAnsi="Times New Roman"/>
          <w:lang w:val="sr-Cyrl-CS"/>
        </w:rPr>
        <w:t xml:space="preserve">следећем </w:t>
      </w:r>
      <w:r w:rsidRPr="007A4088">
        <w:rPr>
          <w:rFonts w:ascii="Times New Roman" w:hAnsi="Times New Roman"/>
          <w:lang w:val="sr-Cyrl-CS"/>
        </w:rPr>
        <w:t>саставу:</w:t>
      </w:r>
    </w:p>
    <w:p w14:paraId="2C1F0C53" w14:textId="77777777" w:rsidR="006153A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 xml:space="preserve">1. </w:t>
      </w:r>
      <w:r w:rsidR="00F44F56" w:rsidRPr="007A4088">
        <w:rPr>
          <w:rFonts w:ascii="Times New Roman" w:hAnsi="Times New Roman"/>
          <w:lang w:val="sr-Cyrl-CS"/>
        </w:rPr>
        <w:t xml:space="preserve">Проф. др Љиљана Гојковић-Букарица, </w:t>
      </w:r>
      <w:r w:rsidR="006153AF" w:rsidRPr="007A4088">
        <w:rPr>
          <w:rFonts w:ascii="Times New Roman" w:hAnsi="Times New Roman"/>
          <w:lang w:val="sr-Cyrl-CS"/>
        </w:rPr>
        <w:t xml:space="preserve">Медицински факултет, Универзитет у Београду </w:t>
      </w:r>
    </w:p>
    <w:p w14:paraId="3E289A3A" w14:textId="77777777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>2.</w:t>
      </w:r>
      <w:r w:rsidR="00F44F56" w:rsidRPr="007A4088">
        <w:rPr>
          <w:rFonts w:ascii="Times New Roman" w:hAnsi="Times New Roman"/>
          <w:lang w:val="sr-Cyrl-CS"/>
        </w:rPr>
        <w:t xml:space="preserve"> Проф. др Соња Вучковић</w:t>
      </w:r>
      <w:r w:rsidR="006153AF" w:rsidRPr="007A4088">
        <w:rPr>
          <w:rFonts w:ascii="Times New Roman" w:hAnsi="Times New Roman"/>
          <w:lang w:val="sr-Cyrl-CS"/>
        </w:rPr>
        <w:t>, Медицински факултет, Универзитет у Београду</w:t>
      </w:r>
    </w:p>
    <w:p w14:paraId="36B18740" w14:textId="77777777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>3.</w:t>
      </w:r>
      <w:r w:rsidR="00F44F56" w:rsidRPr="007A4088">
        <w:rPr>
          <w:rFonts w:ascii="Times New Roman" w:hAnsi="Times New Roman"/>
          <w:lang w:val="sr-Cyrl-CS"/>
        </w:rPr>
        <w:t xml:space="preserve"> Проф. др Оливера Контић Вучинић</w:t>
      </w:r>
      <w:r w:rsidR="006153AF" w:rsidRPr="007A4088">
        <w:rPr>
          <w:rFonts w:ascii="Times New Roman" w:hAnsi="Times New Roman"/>
          <w:lang w:val="sr-Cyrl-CS"/>
        </w:rPr>
        <w:t>, Медицински факултет, Универзитет у Београду</w:t>
      </w:r>
    </w:p>
    <w:p w14:paraId="539E7678" w14:textId="16D41419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082845">
        <w:rPr>
          <w:rFonts w:ascii="Times New Roman" w:hAnsi="Times New Roman"/>
          <w:lang w:val="sr-Cyrl-CS"/>
        </w:rPr>
        <w:t>4.</w:t>
      </w:r>
      <w:r w:rsidR="00F44F56" w:rsidRPr="00082845">
        <w:rPr>
          <w:rFonts w:ascii="Times New Roman" w:hAnsi="Times New Roman"/>
          <w:lang w:val="sr-Cyrl-CS"/>
        </w:rPr>
        <w:t xml:space="preserve"> Н. </w:t>
      </w:r>
      <w:r w:rsidR="002C04B6" w:rsidRPr="007A4088">
        <w:rPr>
          <w:rFonts w:ascii="Times New Roman" w:hAnsi="Times New Roman"/>
          <w:lang w:val="uz-Cyrl-UZ"/>
        </w:rPr>
        <w:t>с</w:t>
      </w:r>
      <w:r w:rsidR="00F44F56" w:rsidRPr="00082845">
        <w:rPr>
          <w:rFonts w:ascii="Times New Roman" w:hAnsi="Times New Roman"/>
          <w:lang w:val="sr-Cyrl-CS"/>
        </w:rPr>
        <w:t xml:space="preserve">ав. др Јелица Грујић Милановић – </w:t>
      </w:r>
      <w:r w:rsidR="006201E6" w:rsidRPr="00082845">
        <w:rPr>
          <w:rFonts w:ascii="Times New Roman" w:hAnsi="Times New Roman"/>
          <w:noProof/>
          <w:lang w:val="sr-Cyrl-CS"/>
        </w:rPr>
        <w:t>Институ</w:t>
      </w:r>
      <w:r w:rsidR="00887EF5" w:rsidRPr="007A4088">
        <w:rPr>
          <w:rFonts w:ascii="Times New Roman" w:hAnsi="Times New Roman"/>
          <w:noProof/>
          <w:lang w:val="uz-Cyrl-UZ"/>
        </w:rPr>
        <w:t>т</w:t>
      </w:r>
      <w:r w:rsidR="006201E6" w:rsidRPr="00082845">
        <w:rPr>
          <w:rFonts w:ascii="Times New Roman" w:hAnsi="Times New Roman"/>
          <w:noProof/>
          <w:lang w:val="sr-Cyrl-CS"/>
        </w:rPr>
        <w:t xml:space="preserve"> за медицинска истраживања, </w:t>
      </w:r>
      <w:r w:rsidR="00887EF5" w:rsidRPr="007A4088">
        <w:rPr>
          <w:rFonts w:ascii="Times New Roman" w:hAnsi="Times New Roman"/>
          <w:lang w:val="uz-Cyrl-UZ"/>
        </w:rPr>
        <w:t>Институт од националног значаја за Републику Србију</w:t>
      </w:r>
      <w:r w:rsidR="00887EF5" w:rsidRPr="007A4088">
        <w:rPr>
          <w:rFonts w:ascii="Times New Roman" w:hAnsi="Times New Roman"/>
          <w:noProof/>
          <w:lang w:val="uz-Cyrl-UZ"/>
        </w:rPr>
        <w:t xml:space="preserve"> </w:t>
      </w:r>
      <w:r w:rsidR="006201E6" w:rsidRPr="007A4088">
        <w:rPr>
          <w:rFonts w:ascii="Times New Roman" w:hAnsi="Times New Roman"/>
          <w:noProof/>
          <w:lang w:val="uz-Cyrl-UZ"/>
        </w:rPr>
        <w:t>Универзитет у Београду</w:t>
      </w:r>
    </w:p>
    <w:p w14:paraId="0133B9BB" w14:textId="508B342E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7A4088">
        <w:rPr>
          <w:rFonts w:ascii="Times New Roman" w:hAnsi="Times New Roman"/>
          <w:lang w:val="uz-Cyrl-UZ"/>
        </w:rPr>
        <w:t>5.</w:t>
      </w:r>
      <w:r w:rsidR="00F44F56" w:rsidRPr="007A4088">
        <w:rPr>
          <w:rFonts w:ascii="Times New Roman" w:hAnsi="Times New Roman"/>
          <w:lang w:val="uz-Cyrl-UZ"/>
        </w:rPr>
        <w:t xml:space="preserve"> </w:t>
      </w:r>
      <w:r w:rsidR="00866429" w:rsidRPr="007A4088">
        <w:rPr>
          <w:rFonts w:ascii="Times New Roman" w:hAnsi="Times New Roman"/>
          <w:lang w:val="sr-Cyrl-RS"/>
        </w:rPr>
        <w:t>Н. сав.</w:t>
      </w:r>
      <w:r w:rsidR="00F44F56" w:rsidRPr="007A4088">
        <w:rPr>
          <w:rFonts w:ascii="Times New Roman" w:hAnsi="Times New Roman"/>
          <w:lang w:val="uz-Cyrl-UZ"/>
        </w:rPr>
        <w:t xml:space="preserve"> др Данијела Војновић Милутиновић – </w:t>
      </w:r>
      <w:r w:rsidR="006201E6" w:rsidRPr="007A4088">
        <w:rPr>
          <w:rFonts w:ascii="Times New Roman" w:hAnsi="Times New Roman"/>
          <w:lang w:val="sr"/>
        </w:rPr>
        <w:t xml:space="preserve">Институт за биолошка истраживања </w:t>
      </w:r>
      <w:r w:rsidR="006201E6" w:rsidRPr="007A4088">
        <w:rPr>
          <w:rFonts w:ascii="Times New Roman" w:hAnsi="Times New Roman"/>
          <w:lang w:val="uz-Cyrl-UZ"/>
        </w:rPr>
        <w:t>„</w:t>
      </w:r>
      <w:r w:rsidR="006201E6" w:rsidRPr="007A4088">
        <w:rPr>
          <w:rFonts w:ascii="Times New Roman" w:hAnsi="Times New Roman"/>
          <w:lang w:val="sr"/>
        </w:rPr>
        <w:t>Синиша Станковић</w:t>
      </w:r>
      <w:r w:rsidR="006201E6" w:rsidRPr="007A4088">
        <w:rPr>
          <w:rFonts w:ascii="Times New Roman" w:hAnsi="Times New Roman"/>
          <w:lang w:val="uz-Cyrl-UZ"/>
        </w:rPr>
        <w:t>“</w:t>
      </w:r>
      <w:r w:rsidR="002C04B6" w:rsidRPr="007A4088">
        <w:rPr>
          <w:rFonts w:ascii="Times New Roman" w:hAnsi="Times New Roman"/>
          <w:lang w:val="uz-Cyrl-UZ"/>
        </w:rPr>
        <w:t xml:space="preserve"> – Институт од националног значаја за Републику Србију</w:t>
      </w:r>
      <w:r w:rsidR="006201E6" w:rsidRPr="007A4088">
        <w:rPr>
          <w:rFonts w:ascii="Times New Roman" w:hAnsi="Times New Roman"/>
          <w:lang w:val="sr"/>
        </w:rPr>
        <w:t>, Универзитет у Београду</w:t>
      </w:r>
      <w:r w:rsidR="00F44F56" w:rsidRPr="007A4088">
        <w:rPr>
          <w:rFonts w:ascii="Times New Roman" w:hAnsi="Times New Roman"/>
          <w:lang w:val="uz-Cyrl-UZ"/>
        </w:rPr>
        <w:t xml:space="preserve"> </w:t>
      </w:r>
    </w:p>
    <w:p w14:paraId="075DAF11" w14:textId="77777777" w:rsidR="00EF3DC1" w:rsidRPr="007A4088" w:rsidRDefault="00EF3DC1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</w:p>
    <w:p w14:paraId="3868F022" w14:textId="377D5A53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7A4088">
        <w:rPr>
          <w:rFonts w:ascii="Times New Roman" w:hAnsi="Times New Roman"/>
          <w:lang w:val="uz-Cyrl-UZ"/>
        </w:rPr>
        <w:t xml:space="preserve">Комисија је разматрала пријаву кандидата </w:t>
      </w:r>
      <w:r w:rsidR="00EF3DC1" w:rsidRPr="007A4088">
        <w:rPr>
          <w:rFonts w:ascii="Times New Roman" w:hAnsi="Times New Roman"/>
          <w:b/>
          <w:lang w:val="sr-Cyrl-RS"/>
        </w:rPr>
        <w:t>Д</w:t>
      </w:r>
      <w:r w:rsidR="00772AC7" w:rsidRPr="007A4088">
        <w:rPr>
          <w:rFonts w:ascii="Times New Roman" w:hAnsi="Times New Roman"/>
          <w:b/>
          <w:lang w:val="sr-Cyrl-CS"/>
        </w:rPr>
        <w:t>р Радмиле Новаковић</w:t>
      </w:r>
      <w:r w:rsidR="006153AF" w:rsidRPr="007A4088">
        <w:rPr>
          <w:rFonts w:ascii="Times New Roman" w:hAnsi="Times New Roman"/>
          <w:lang w:val="sr-Cyrl-CS"/>
        </w:rPr>
        <w:t xml:space="preserve"> </w:t>
      </w:r>
      <w:r w:rsidRPr="007A4088">
        <w:rPr>
          <w:rFonts w:ascii="Times New Roman" w:hAnsi="Times New Roman"/>
          <w:lang w:val="uz-Cyrl-UZ"/>
        </w:rPr>
        <w:t xml:space="preserve">за </w:t>
      </w:r>
      <w:r w:rsidRPr="007A4088">
        <w:rPr>
          <w:rFonts w:ascii="Times New Roman" w:hAnsi="Times New Roman"/>
          <w:bCs/>
          <w:lang w:val="uz-Cyrl-UZ"/>
        </w:rPr>
        <w:t>избор</w:t>
      </w:r>
      <w:r w:rsidRPr="007A4088">
        <w:rPr>
          <w:rFonts w:ascii="Times New Roman" w:hAnsi="Times New Roman"/>
          <w:lang w:val="uz-Cyrl-UZ"/>
        </w:rPr>
        <w:t xml:space="preserve"> у звање </w:t>
      </w:r>
      <w:r w:rsidR="00866429" w:rsidRPr="007A4088">
        <w:rPr>
          <w:rFonts w:ascii="Times New Roman" w:hAnsi="Times New Roman"/>
          <w:b/>
          <w:bCs/>
          <w:lang w:val="uz-Cyrl-UZ"/>
        </w:rPr>
        <w:t xml:space="preserve">Виши </w:t>
      </w:r>
      <w:r w:rsidR="006153AF" w:rsidRPr="007A4088">
        <w:rPr>
          <w:rFonts w:ascii="Times New Roman" w:hAnsi="Times New Roman"/>
          <w:b/>
          <w:bCs/>
          <w:lang w:val="uz-Cyrl-UZ"/>
        </w:rPr>
        <w:t>научни</w:t>
      </w:r>
      <w:r w:rsidR="006153AF" w:rsidRPr="007A4088">
        <w:rPr>
          <w:rFonts w:ascii="Times New Roman" w:hAnsi="Times New Roman"/>
          <w:b/>
          <w:lang w:val="uz-Cyrl-UZ"/>
        </w:rPr>
        <w:t xml:space="preserve"> сарадник</w:t>
      </w:r>
      <w:r w:rsidRPr="007A4088">
        <w:rPr>
          <w:rFonts w:ascii="Times New Roman" w:hAnsi="Times New Roman"/>
          <w:lang w:val="uz-Cyrl-UZ"/>
        </w:rPr>
        <w:t xml:space="preserve"> за област </w:t>
      </w:r>
      <w:r w:rsidR="006153AF" w:rsidRPr="007A4088">
        <w:rPr>
          <w:rFonts w:ascii="Times New Roman" w:hAnsi="Times New Roman"/>
          <w:b/>
          <w:lang w:val="uz-Cyrl-UZ"/>
        </w:rPr>
        <w:t>Фармакологија са токсикологијом</w:t>
      </w:r>
      <w:r w:rsidR="006153AF" w:rsidRPr="007A4088">
        <w:rPr>
          <w:rFonts w:ascii="Times New Roman" w:hAnsi="Times New Roman"/>
          <w:lang w:val="uz-Cyrl-UZ"/>
        </w:rPr>
        <w:t xml:space="preserve"> </w:t>
      </w:r>
      <w:r w:rsidRPr="007A4088">
        <w:rPr>
          <w:rFonts w:ascii="Times New Roman" w:hAnsi="Times New Roman"/>
          <w:lang w:val="uz-Cyrl-UZ"/>
        </w:rPr>
        <w:t>и подноси следећи</w:t>
      </w:r>
    </w:p>
    <w:p w14:paraId="2CD120D8" w14:textId="77777777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RS"/>
        </w:rPr>
      </w:pPr>
    </w:p>
    <w:p w14:paraId="601ED1B6" w14:textId="77777777" w:rsidR="00AE0EE2" w:rsidRPr="007A4088" w:rsidRDefault="00AE0EE2" w:rsidP="00E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z-Cyrl-UZ"/>
        </w:rPr>
      </w:pPr>
    </w:p>
    <w:p w14:paraId="19601487" w14:textId="77777777" w:rsidR="00AE0EE2" w:rsidRPr="007A4088" w:rsidRDefault="00AE0EE2" w:rsidP="00E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z-Cyrl-UZ"/>
        </w:rPr>
      </w:pPr>
    </w:p>
    <w:p w14:paraId="6DE5D143" w14:textId="77777777" w:rsidR="00674C4F" w:rsidRPr="007A4088" w:rsidRDefault="00674C4F" w:rsidP="00E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z-Cyrl-UZ"/>
        </w:rPr>
      </w:pPr>
      <w:r w:rsidRPr="007A4088">
        <w:rPr>
          <w:rFonts w:ascii="Times New Roman" w:hAnsi="Times New Roman"/>
          <w:b/>
          <w:bCs/>
          <w:lang w:val="uz-Cyrl-UZ"/>
        </w:rPr>
        <w:t>И З В Е Ш Т А Ј</w:t>
      </w:r>
    </w:p>
    <w:p w14:paraId="2499EC88" w14:textId="77777777" w:rsidR="00BE129F" w:rsidRPr="007A4088" w:rsidRDefault="00BE129F" w:rsidP="00EF04C6">
      <w:pPr>
        <w:pStyle w:val="NoSpacing"/>
        <w:rPr>
          <w:rFonts w:ascii="Times New Roman" w:hAnsi="Times New Roman"/>
          <w:lang w:val="uz-Cyrl-UZ"/>
        </w:rPr>
      </w:pPr>
    </w:p>
    <w:p w14:paraId="4013D42E" w14:textId="6272A653" w:rsidR="00674C4F" w:rsidRPr="007A4088" w:rsidRDefault="00674C4F" w:rsidP="00EF04C6">
      <w:pPr>
        <w:pStyle w:val="NoSpacing"/>
        <w:rPr>
          <w:rFonts w:ascii="Times New Roman" w:hAnsi="Times New Roman"/>
          <w:lang w:val="sr-Latn-CS"/>
        </w:rPr>
      </w:pPr>
      <w:r w:rsidRPr="007A4088">
        <w:rPr>
          <w:rFonts w:ascii="Times New Roman" w:hAnsi="Times New Roman"/>
          <w:b/>
          <w:lang w:val="uz-Cyrl-UZ"/>
        </w:rPr>
        <w:t>БИОГРАФСКИ ПОДАЦИ</w:t>
      </w:r>
      <w:r w:rsidRPr="007A4088">
        <w:rPr>
          <w:rFonts w:ascii="Times New Roman" w:hAnsi="Times New Roman"/>
          <w:b/>
          <w:lang w:val="sr-Cyrl-CS"/>
        </w:rPr>
        <w:t xml:space="preserve"> </w:t>
      </w:r>
    </w:p>
    <w:p w14:paraId="53BFBA15" w14:textId="77777777" w:rsidR="00F86AFD" w:rsidRPr="007A4088" w:rsidRDefault="00F86AFD" w:rsidP="00EF04C6">
      <w:pPr>
        <w:pStyle w:val="NoSpacing"/>
        <w:rPr>
          <w:rFonts w:ascii="Times New Roman" w:hAnsi="Times New Roman"/>
          <w:lang w:val="sr-Latn-CS"/>
        </w:rPr>
      </w:pPr>
    </w:p>
    <w:p w14:paraId="73393D6E" w14:textId="1DA7578A" w:rsidR="00EF3DC1" w:rsidRPr="007A4088" w:rsidRDefault="00F7434B" w:rsidP="00EF04C6">
      <w:pPr>
        <w:spacing w:after="120" w:line="240" w:lineRule="auto"/>
        <w:ind w:firstLine="720"/>
        <w:jc w:val="both"/>
        <w:rPr>
          <w:rFonts w:ascii="Times New Roman" w:hAnsi="Times New Roman"/>
          <w:iCs/>
          <w:lang w:val="sr-Cyrl-CS"/>
        </w:rPr>
      </w:pPr>
      <w:r w:rsidRPr="007A4088">
        <w:rPr>
          <w:rFonts w:ascii="Times New Roman" w:hAnsi="Times New Roman"/>
          <w:lang w:val="sr-Cyrl-CS"/>
        </w:rPr>
        <w:t>Радмила, Будимира, Новаковић рођена</w:t>
      </w:r>
      <w:r w:rsidRPr="007A4088">
        <w:rPr>
          <w:rFonts w:ascii="Times New Roman" w:hAnsi="Times New Roman"/>
          <w:lang w:val="sr-Latn-CS"/>
        </w:rPr>
        <w:t xml:space="preserve"> je</w:t>
      </w:r>
      <w:r w:rsidR="0081125E" w:rsidRPr="007A4088">
        <w:rPr>
          <w:rFonts w:ascii="Times New Roman" w:hAnsi="Times New Roman"/>
          <w:lang w:val="sr-Cyrl-CS"/>
        </w:rPr>
        <w:t xml:space="preserve"> 14. 3. </w:t>
      </w:r>
      <w:r w:rsidRPr="007A4088">
        <w:rPr>
          <w:rFonts w:ascii="Times New Roman" w:hAnsi="Times New Roman"/>
          <w:lang w:val="sr-Cyrl-CS"/>
        </w:rPr>
        <w:t xml:space="preserve">1972. године у Врању, Република Србија, где је завршила основну школу и гимназију са одличним успехом као носилац Вукове дипломе. Дипломирала је на Биолошком факултету Универзитета у Београду, на студијској групи Општа биологија, смеру Примењена генетика, 15. 2. 2001. године дипломским радом под називом: "Различити супстрати гајења и величина тела </w:t>
      </w:r>
      <w:r w:rsidRPr="007A4088">
        <w:rPr>
          <w:rFonts w:ascii="Times New Roman" w:hAnsi="Times New Roman"/>
          <w:i/>
          <w:iCs/>
        </w:rPr>
        <w:t>D</w:t>
      </w:r>
      <w:r w:rsidRPr="007A4088">
        <w:rPr>
          <w:rFonts w:ascii="Times New Roman" w:hAnsi="Times New Roman"/>
          <w:i/>
          <w:iCs/>
          <w:lang w:val="sr-Cyrl-CS"/>
        </w:rPr>
        <w:t xml:space="preserve">. </w:t>
      </w:r>
      <w:r w:rsidRPr="007A4088">
        <w:rPr>
          <w:rFonts w:ascii="Times New Roman" w:hAnsi="Times New Roman"/>
          <w:i/>
          <w:iCs/>
        </w:rPr>
        <w:t>melanogaster</w:t>
      </w:r>
      <w:r w:rsidRPr="007A4088">
        <w:rPr>
          <w:rFonts w:ascii="Times New Roman" w:hAnsi="Times New Roman"/>
          <w:lang w:val="sr-Cyrl-CS"/>
        </w:rPr>
        <w:t xml:space="preserve">" </w:t>
      </w:r>
      <w:r w:rsidRPr="007A4088">
        <w:rPr>
          <w:rFonts w:ascii="Times New Roman" w:hAnsi="Times New Roman"/>
          <w:iCs/>
          <w:lang w:val="sr-Cyrl-CS"/>
        </w:rPr>
        <w:t xml:space="preserve">са оценом 10. </w:t>
      </w:r>
    </w:p>
    <w:p w14:paraId="6524A8EF" w14:textId="1BA765C8" w:rsidR="00F7434B" w:rsidRPr="007A4088" w:rsidRDefault="00212745" w:rsidP="00EF04C6">
      <w:pPr>
        <w:spacing w:after="120" w:line="240" w:lineRule="auto"/>
        <w:ind w:firstLine="720"/>
        <w:jc w:val="both"/>
        <w:rPr>
          <w:rFonts w:ascii="Times New Roman" w:hAnsi="Times New Roman"/>
          <w:iCs/>
          <w:lang w:val="sr-Cyrl-CS"/>
        </w:rPr>
      </w:pPr>
      <w:r w:rsidRPr="007A4088">
        <w:rPr>
          <w:rFonts w:ascii="Times New Roman" w:hAnsi="Times New Roman"/>
          <w:iCs/>
          <w:lang w:val="sr-Cyrl-CS"/>
        </w:rPr>
        <w:t xml:space="preserve">Последипломске студије уписала је на Биолошком факултету, Универзитета у Београду, на смеру Упоредна физиологија и екофизиологија, школске 2005. године, а 23. 10. 2009. године одбранила </w:t>
      </w:r>
      <w:r w:rsidRPr="007A4088">
        <w:rPr>
          <w:rFonts w:ascii="Times New Roman" w:hAnsi="Times New Roman"/>
          <w:iCs/>
          <w:lang w:val="de-CH"/>
        </w:rPr>
        <w:t>je</w:t>
      </w:r>
      <w:r w:rsidRPr="007A4088">
        <w:rPr>
          <w:rFonts w:ascii="Times New Roman" w:hAnsi="Times New Roman"/>
          <w:iCs/>
          <w:lang w:val="sr-Cyrl-CS"/>
        </w:rPr>
        <w:t xml:space="preserve"> магистарски рад под називом: </w:t>
      </w:r>
      <w:r w:rsidR="009A3A3C">
        <w:rPr>
          <w:rFonts w:ascii="Times New Roman" w:hAnsi="Times New Roman"/>
          <w:iCs/>
          <w:lang w:val="sr-Cyrl-CS"/>
        </w:rPr>
        <w:t>„</w:t>
      </w:r>
      <w:r w:rsidRPr="007A4088">
        <w:rPr>
          <w:rFonts w:ascii="Times New Roman" w:hAnsi="Times New Roman"/>
          <w:iCs/>
          <w:lang w:val="sr-Cyrl-CS"/>
        </w:rPr>
        <w:t>Утицај модулатора АТП-зависних калијумских канала на контрактилност изолованог утеруса пацова“. Рад је урађен на Институту за медицинска истраживања, Војномедицинске академије у Београду.</w:t>
      </w:r>
    </w:p>
    <w:p w14:paraId="41E42AE2" w14:textId="05A84D54" w:rsidR="00C114FE" w:rsidRDefault="00212745" w:rsidP="00C114FE">
      <w:pPr>
        <w:spacing w:after="120" w:line="240" w:lineRule="auto"/>
        <w:ind w:firstLine="720"/>
        <w:jc w:val="both"/>
        <w:rPr>
          <w:rFonts w:ascii="Times New Roman" w:eastAsia="Cambria" w:hAnsi="Times New Roman"/>
          <w:lang w:val="sr"/>
        </w:rPr>
      </w:pPr>
      <w:r w:rsidRPr="007A4088">
        <w:rPr>
          <w:rFonts w:ascii="Times New Roman" w:hAnsi="Times New Roman"/>
          <w:iCs/>
          <w:lang w:val="sr-Cyrl-CS"/>
        </w:rPr>
        <w:t xml:space="preserve">Докторску дисертацију </w:t>
      </w:r>
      <w:r w:rsidRPr="007A4088">
        <w:rPr>
          <w:rFonts w:ascii="Times New Roman" w:hAnsi="Times New Roman"/>
          <w:lang w:val="sr-Cyrl-CS"/>
        </w:rPr>
        <w:t xml:space="preserve">под насловом „Утицај полифенола природног порекла и синтетских отварача калијумових канала на контрактилност изолованог утеруса“ пријавила је 1. 3. 2011. године, а </w:t>
      </w:r>
      <w:r w:rsidRPr="007A4088">
        <w:rPr>
          <w:rFonts w:ascii="Times New Roman" w:hAnsi="Times New Roman"/>
          <w:iCs/>
          <w:lang w:val="sr-Cyrl-CS"/>
        </w:rPr>
        <w:t xml:space="preserve">одбранила 25. 2. 2015. године, </w:t>
      </w:r>
      <w:r w:rsidRPr="007A4088">
        <w:rPr>
          <w:rFonts w:ascii="Times New Roman" w:hAnsi="Times New Roman"/>
          <w:iCs/>
          <w:lang w:val="sr"/>
        </w:rPr>
        <w:t>под руковидством ментора</w:t>
      </w:r>
      <w:r w:rsidRPr="007A4088">
        <w:rPr>
          <w:rFonts w:ascii="Times New Roman" w:hAnsi="Times New Roman"/>
          <w:iCs/>
          <w:lang w:val="sr-Cyrl-CS"/>
        </w:rPr>
        <w:t xml:space="preserve"> </w:t>
      </w:r>
      <w:r w:rsidR="009A3A3C">
        <w:rPr>
          <w:rFonts w:ascii="Times New Roman" w:hAnsi="Times New Roman"/>
          <w:iCs/>
          <w:lang w:val="sr-Cyrl-CS"/>
        </w:rPr>
        <w:t>п</w:t>
      </w:r>
      <w:r w:rsidRPr="007A4088">
        <w:rPr>
          <w:rFonts w:ascii="Times New Roman" w:hAnsi="Times New Roman"/>
          <w:iCs/>
          <w:lang w:val="sr-Cyrl-CS"/>
        </w:rPr>
        <w:t xml:space="preserve">роф. др Љиљане Гојковић-Букарице и коментора академика </w:t>
      </w:r>
      <w:r w:rsidR="009A3A3C">
        <w:rPr>
          <w:rFonts w:ascii="Times New Roman" w:hAnsi="Times New Roman"/>
          <w:iCs/>
          <w:lang w:val="sr-Cyrl-CS"/>
        </w:rPr>
        <w:t>п</w:t>
      </w:r>
      <w:r w:rsidRPr="007A4088">
        <w:rPr>
          <w:rFonts w:ascii="Times New Roman" w:hAnsi="Times New Roman"/>
          <w:iCs/>
          <w:lang w:val="sr-Cyrl-CS"/>
        </w:rPr>
        <w:t>роф. др Небојше Радуновића, на Медицинском факултету, Универзитет</w:t>
      </w:r>
      <w:r w:rsidR="00887EF5" w:rsidRPr="007A4088">
        <w:rPr>
          <w:rFonts w:ascii="Times New Roman" w:hAnsi="Times New Roman"/>
          <w:iCs/>
          <w:lang w:val="sr-Cyrl-CS"/>
        </w:rPr>
        <w:t>а</w:t>
      </w:r>
      <w:r w:rsidRPr="007A4088">
        <w:rPr>
          <w:rFonts w:ascii="Times New Roman" w:hAnsi="Times New Roman"/>
          <w:iCs/>
          <w:lang w:val="sr-Cyrl-CS"/>
        </w:rPr>
        <w:t xml:space="preserve"> у Београду</w:t>
      </w:r>
      <w:r w:rsidR="00C114FE">
        <w:rPr>
          <w:rFonts w:ascii="Times New Roman" w:hAnsi="Times New Roman"/>
          <w:iCs/>
          <w:lang w:val="sr-Cyrl-CS"/>
        </w:rPr>
        <w:t>.</w:t>
      </w:r>
      <w:r w:rsidR="00C114FE" w:rsidRPr="00C114FE">
        <w:rPr>
          <w:rFonts w:ascii="Times New Roman" w:eastAsia="Cambria" w:hAnsi="Times New Roman"/>
          <w:lang w:val="sr"/>
        </w:rPr>
        <w:t xml:space="preserve"> </w:t>
      </w:r>
    </w:p>
    <w:p w14:paraId="07A717E3" w14:textId="5B1DE2D0" w:rsidR="00C114FE" w:rsidRPr="007A4088" w:rsidRDefault="00C114FE" w:rsidP="00C114FE">
      <w:pPr>
        <w:spacing w:after="120" w:line="240" w:lineRule="auto"/>
        <w:ind w:firstLine="720"/>
        <w:jc w:val="both"/>
        <w:rPr>
          <w:rFonts w:ascii="Times New Roman" w:eastAsia="Cambria" w:hAnsi="Times New Roman"/>
          <w:lang w:val="sr-Cyrl-CS"/>
        </w:rPr>
      </w:pPr>
      <w:r w:rsidRPr="007A4088">
        <w:rPr>
          <w:rFonts w:ascii="Times New Roman" w:eastAsia="Cambria" w:hAnsi="Times New Roman"/>
          <w:lang w:val="sr"/>
        </w:rPr>
        <w:t xml:space="preserve">Од 1. </w:t>
      </w:r>
      <w:r>
        <w:rPr>
          <w:rFonts w:ascii="Times New Roman" w:eastAsia="Cambria" w:hAnsi="Times New Roman"/>
          <w:lang w:val="sr"/>
        </w:rPr>
        <w:t>7.</w:t>
      </w:r>
      <w:r w:rsidRPr="007A4088">
        <w:rPr>
          <w:rFonts w:ascii="Times New Roman" w:eastAsia="Cambria" w:hAnsi="Times New Roman"/>
          <w:lang w:val="sr"/>
        </w:rPr>
        <w:t xml:space="preserve"> </w:t>
      </w:r>
      <w:r w:rsidRPr="007A4088">
        <w:rPr>
          <w:rFonts w:ascii="Times New Roman" w:eastAsia="Cambria" w:hAnsi="Times New Roman"/>
          <w:lang w:val="sr"/>
        </w:rPr>
        <w:t xml:space="preserve">2010. </w:t>
      </w:r>
      <w:r>
        <w:rPr>
          <w:rFonts w:ascii="Times New Roman" w:eastAsia="Cambria" w:hAnsi="Times New Roman"/>
          <w:lang w:val="sr-Cyrl-CS"/>
        </w:rPr>
        <w:t>д</w:t>
      </w:r>
      <w:r w:rsidRPr="007A4088">
        <w:rPr>
          <w:rFonts w:ascii="Times New Roman" w:eastAsia="Cambria" w:hAnsi="Times New Roman"/>
          <w:lang w:val="sr-Cyrl-CS"/>
        </w:rPr>
        <w:t xml:space="preserve">р Радмила Новаковић запослена је на Институту за фармакологију, клиничку фармакологију и токсикологију, Медицинског факултета, </w:t>
      </w:r>
      <w:r w:rsidRPr="007A4088">
        <w:rPr>
          <w:rFonts w:ascii="Times New Roman" w:eastAsia="Cambria" w:hAnsi="Times New Roman"/>
          <w:lang w:val="sr"/>
        </w:rPr>
        <w:t>Универзитета у Београду</w:t>
      </w:r>
      <w:r w:rsidRPr="007A4088">
        <w:rPr>
          <w:rFonts w:ascii="Times New Roman" w:eastAsia="Cambria" w:hAnsi="Times New Roman"/>
          <w:lang w:val="sr-Cyrl-CS"/>
        </w:rPr>
        <w:t xml:space="preserve"> у оквиру националног пројекта Министарства просвете, науке и технолошког развоја Републике Србије </w:t>
      </w:r>
      <w:r>
        <w:rPr>
          <w:rFonts w:ascii="Times New Roman" w:eastAsiaTheme="minorHAnsi" w:hAnsi="Times New Roman"/>
          <w:lang w:val="sr-Cyrl-CS"/>
        </w:rPr>
        <w:t>„</w:t>
      </w:r>
      <w:r w:rsidRPr="007A4088">
        <w:rPr>
          <w:rFonts w:ascii="Times New Roman" w:eastAsiaTheme="minorHAnsi" w:hAnsi="Times New Roman"/>
          <w:lang w:val="sr-Cyrl-CS"/>
        </w:rPr>
        <w:t>Развој технологије производње црвеног вина са високим садржајем биолошки активних супстанци”</w:t>
      </w:r>
      <w:r w:rsidRPr="007A4088">
        <w:rPr>
          <w:rFonts w:ascii="Times New Roman" w:eastAsia="Cambria" w:hAnsi="Times New Roman"/>
          <w:lang w:val="sr-Cyrl-CS"/>
        </w:rPr>
        <w:t xml:space="preserve">  (TР20027), a </w:t>
      </w:r>
      <w:r>
        <w:rPr>
          <w:rFonts w:ascii="Times New Roman" w:eastAsia="Cambria" w:hAnsi="Times New Roman"/>
          <w:lang w:val="sr-Cyrl-CS"/>
        </w:rPr>
        <w:t>од</w:t>
      </w:r>
      <w:r w:rsidRPr="007A4088">
        <w:rPr>
          <w:rFonts w:ascii="Times New Roman" w:eastAsia="Cambria" w:hAnsi="Times New Roman"/>
          <w:lang w:val="sr-Cyrl-CS"/>
        </w:rPr>
        <w:t xml:space="preserve"> 1. 1. 2011. на пројекту</w:t>
      </w:r>
      <w:r w:rsidRPr="007A4088">
        <w:rPr>
          <w:rFonts w:ascii="Times New Roman" w:hAnsi="Times New Roman"/>
          <w:iCs/>
          <w:color w:val="C0504D"/>
          <w:lang w:val="sr-Cyrl-CS"/>
        </w:rPr>
        <w:t xml:space="preserve"> </w:t>
      </w:r>
      <w:r w:rsidRPr="007A4088">
        <w:rPr>
          <w:rFonts w:ascii="Times New Roman" w:hAnsi="Times New Roman"/>
          <w:iCs/>
          <w:lang w:val="sr-Cyrl-CS"/>
        </w:rPr>
        <w:t xml:space="preserve">„Развој технологије производње црвеног вина и дијететских производа из вина богатих биолошки активним полифенолима са кардиопротективним дејствима“ (ТР31020), </w:t>
      </w:r>
      <w:r>
        <w:rPr>
          <w:rFonts w:ascii="Times New Roman" w:hAnsi="Times New Roman"/>
          <w:iCs/>
          <w:lang w:val="sr-Cyrl-CS"/>
        </w:rPr>
        <w:t xml:space="preserve">чији је </w:t>
      </w:r>
      <w:r w:rsidRPr="007A4088">
        <w:rPr>
          <w:rFonts w:ascii="Times New Roman" w:hAnsi="Times New Roman"/>
          <w:lang w:val="sr-Cyrl-CS"/>
        </w:rPr>
        <w:t xml:space="preserve">руководилац </w:t>
      </w:r>
      <w:r>
        <w:rPr>
          <w:rFonts w:ascii="Times New Roman" w:hAnsi="Times New Roman"/>
          <w:lang w:val="sr-Cyrl-CS"/>
        </w:rPr>
        <w:t xml:space="preserve">била </w:t>
      </w:r>
      <w:r>
        <w:rPr>
          <w:rFonts w:ascii="Times New Roman" w:hAnsi="Times New Roman"/>
          <w:lang w:val="sr-Cyrl-CS"/>
        </w:rPr>
        <w:t>п</w:t>
      </w:r>
      <w:r w:rsidRPr="007A4088">
        <w:rPr>
          <w:rFonts w:ascii="Times New Roman" w:hAnsi="Times New Roman"/>
          <w:lang w:val="sr-Cyrl-CS"/>
        </w:rPr>
        <w:t xml:space="preserve">роф др Љиљана Гојковић – Букарица. Од 1. 1. 2019. je </w:t>
      </w:r>
      <w:r>
        <w:rPr>
          <w:rFonts w:ascii="Times New Roman" w:hAnsi="Times New Roman"/>
          <w:lang w:val="sr-Cyrl-CS"/>
        </w:rPr>
        <w:t>постала</w:t>
      </w:r>
      <w:r w:rsidRPr="007A4088">
        <w:rPr>
          <w:rFonts w:ascii="Times New Roman" w:hAnsi="Times New Roman"/>
          <w:lang w:val="sr-Cyrl-CS"/>
        </w:rPr>
        <w:t xml:space="preserve"> </w:t>
      </w:r>
      <w:r w:rsidRPr="007A4088">
        <w:rPr>
          <w:rFonts w:ascii="Times New Roman" w:hAnsi="Times New Roman"/>
          <w:lang w:val="sr"/>
        </w:rPr>
        <w:t xml:space="preserve">члан националног </w:t>
      </w:r>
      <w:r w:rsidRPr="007A4088">
        <w:rPr>
          <w:rFonts w:ascii="Times New Roman" w:hAnsi="Times New Roman"/>
          <w:lang w:val="sr-Cyrl-CS"/>
        </w:rPr>
        <w:t xml:space="preserve">пројеката </w:t>
      </w:r>
      <w:r>
        <w:rPr>
          <w:rFonts w:ascii="Times New Roman" w:hAnsi="Times New Roman"/>
          <w:lang w:val="sr-Cyrl-CS"/>
        </w:rPr>
        <w:t>„</w:t>
      </w:r>
      <w:r w:rsidRPr="007A4088">
        <w:rPr>
          <w:rFonts w:ascii="Times New Roman" w:hAnsi="Times New Roman"/>
          <w:lang w:val="sr-Cyrl-CS"/>
        </w:rPr>
        <w:t xml:space="preserve">Изучавање патофизиолошких процеса код ембриона и фетуса у трудноћама насталим асистираном репродукцијом и усавршавање поступака за њихово правовремено откривање” (ОИ175064), </w:t>
      </w:r>
      <w:r>
        <w:rPr>
          <w:rFonts w:ascii="Times New Roman" w:hAnsi="Times New Roman"/>
          <w:lang w:val="sr-Cyrl-CS"/>
        </w:rPr>
        <w:t xml:space="preserve">чији је </w:t>
      </w:r>
      <w:r w:rsidRPr="007A4088">
        <w:rPr>
          <w:rFonts w:ascii="Times New Roman" w:hAnsi="Times New Roman"/>
          <w:lang w:val="sr-Cyrl-CS"/>
        </w:rPr>
        <w:t xml:space="preserve">руководилац </w:t>
      </w:r>
      <w:r>
        <w:rPr>
          <w:rFonts w:ascii="Times New Roman" w:hAnsi="Times New Roman"/>
          <w:lang w:val="sr-Cyrl-CS"/>
        </w:rPr>
        <w:t xml:space="preserve">био </w:t>
      </w:r>
      <w:r w:rsidRPr="007A4088">
        <w:rPr>
          <w:rFonts w:ascii="Times New Roman" w:hAnsi="Times New Roman"/>
          <w:lang w:val="sr-Cyrl-CS"/>
        </w:rPr>
        <w:t xml:space="preserve">академик </w:t>
      </w:r>
      <w:r>
        <w:rPr>
          <w:rFonts w:ascii="Times New Roman" w:hAnsi="Times New Roman"/>
          <w:lang w:val="sr-Cyrl-CS"/>
        </w:rPr>
        <w:t>п</w:t>
      </w:r>
      <w:r w:rsidRPr="007A4088">
        <w:rPr>
          <w:rFonts w:ascii="Times New Roman" w:hAnsi="Times New Roman"/>
          <w:lang w:val="sr-Cyrl-CS"/>
        </w:rPr>
        <w:t xml:space="preserve">роф. др Небојша Радуновић. </w:t>
      </w:r>
      <w:r w:rsidRPr="007A4088">
        <w:rPr>
          <w:rFonts w:ascii="Times New Roman" w:eastAsia="Cambria" w:hAnsi="Times New Roman"/>
          <w:lang w:val="sr-Cyrl-CS"/>
        </w:rPr>
        <w:t xml:space="preserve"> </w:t>
      </w:r>
      <w:r>
        <w:rPr>
          <w:rFonts w:ascii="Times New Roman" w:eastAsia="Cambria" w:hAnsi="Times New Roman"/>
          <w:lang w:val="sr-Cyrl-CS"/>
        </w:rPr>
        <w:t>Од 2001</w:t>
      </w:r>
      <w:r w:rsidR="000349A8">
        <w:rPr>
          <w:rFonts w:ascii="Times New Roman" w:eastAsia="Cambria" w:hAnsi="Times New Roman"/>
          <w:lang w:val="sr-Cyrl-CS"/>
        </w:rPr>
        <w:t>.</w:t>
      </w:r>
      <w:r>
        <w:rPr>
          <w:rFonts w:ascii="Times New Roman" w:eastAsia="Cambria" w:hAnsi="Times New Roman"/>
          <w:lang w:val="sr-Cyrl-CS"/>
        </w:rPr>
        <w:t xml:space="preserve"> до 2006</w:t>
      </w:r>
      <w:r w:rsidR="000349A8">
        <w:rPr>
          <w:rFonts w:ascii="Times New Roman" w:eastAsia="Cambria" w:hAnsi="Times New Roman"/>
          <w:lang w:val="sr-Cyrl-CS"/>
        </w:rPr>
        <w:t>. године</w:t>
      </w:r>
      <w:r>
        <w:rPr>
          <w:rFonts w:ascii="Times New Roman" w:eastAsia="Cambria" w:hAnsi="Times New Roman"/>
          <w:lang w:val="sr-Cyrl-CS"/>
        </w:rPr>
        <w:t xml:space="preserve"> радила је</w:t>
      </w:r>
      <w:r w:rsidR="000349A8">
        <w:rPr>
          <w:rFonts w:ascii="Times New Roman" w:eastAsia="Cambria" w:hAnsi="Times New Roman"/>
          <w:lang w:val="sr-Cyrl-CS"/>
        </w:rPr>
        <w:t xml:space="preserve"> као истраживач приправник</w:t>
      </w:r>
      <w:r>
        <w:rPr>
          <w:rFonts w:ascii="Times New Roman" w:eastAsia="Cambria" w:hAnsi="Times New Roman"/>
          <w:lang w:val="sr-Cyrl-CS"/>
        </w:rPr>
        <w:t xml:space="preserve"> </w:t>
      </w:r>
      <w:r w:rsidR="000349A8">
        <w:rPr>
          <w:rFonts w:ascii="Times New Roman" w:eastAsia="Cambria" w:hAnsi="Times New Roman"/>
          <w:lang w:val="sr-Cyrl-CS"/>
        </w:rPr>
        <w:t>на Институту за медицинска истраживања Војномедицинске Академије у Београду.</w:t>
      </w:r>
    </w:p>
    <w:p w14:paraId="4A71C971" w14:textId="304C0B00" w:rsidR="00212745" w:rsidRPr="007A4088" w:rsidRDefault="00212745" w:rsidP="00EF04C6">
      <w:pPr>
        <w:spacing w:after="120" w:line="240" w:lineRule="auto"/>
        <w:ind w:firstLine="720"/>
        <w:jc w:val="both"/>
        <w:rPr>
          <w:rFonts w:ascii="Times New Roman" w:hAnsi="Times New Roman"/>
          <w:iCs/>
          <w:lang w:val="sr-Cyrl-CS"/>
        </w:rPr>
      </w:pPr>
      <w:r w:rsidRPr="007A4088">
        <w:rPr>
          <w:rFonts w:ascii="Times New Roman" w:hAnsi="Times New Roman"/>
          <w:iCs/>
          <w:lang w:val="sr-Cyrl-CS"/>
        </w:rPr>
        <w:t>.</w:t>
      </w:r>
    </w:p>
    <w:p w14:paraId="4FF65027" w14:textId="21AC3108" w:rsidR="00EF04C6" w:rsidRPr="007A4088" w:rsidRDefault="00212745" w:rsidP="00BB54B9">
      <w:pPr>
        <w:spacing w:after="120" w:line="240" w:lineRule="auto"/>
        <w:ind w:firstLine="720"/>
        <w:jc w:val="both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eastAsia="Cambria" w:hAnsi="Times New Roman"/>
          <w:lang w:val="sr-Cyrl-CS"/>
        </w:rPr>
        <w:lastRenderedPageBreak/>
        <w:t xml:space="preserve">У звање истраживач сарадник изабрана је 8. 3. 2012., </w:t>
      </w:r>
      <w:r w:rsidR="009A3A3C">
        <w:rPr>
          <w:rFonts w:ascii="Times New Roman" w:eastAsia="Cambria" w:hAnsi="Times New Roman"/>
          <w:lang w:val="sr-Cyrl-CS"/>
        </w:rPr>
        <w:t xml:space="preserve">а </w:t>
      </w:r>
      <w:r w:rsidRPr="007A4088">
        <w:rPr>
          <w:rFonts w:ascii="Times New Roman" w:eastAsia="Cambria" w:hAnsi="Times New Roman"/>
          <w:lang w:val="sr-Cyrl-CS"/>
        </w:rPr>
        <w:t xml:space="preserve">у звање научни сарадник </w:t>
      </w:r>
      <w:r w:rsidR="007A4088" w:rsidRPr="007A4088">
        <w:rPr>
          <w:rFonts w:ascii="Times New Roman" w:eastAsia="Cambria" w:hAnsi="Times New Roman"/>
          <w:lang w:val="sr-Cyrl-CS"/>
        </w:rPr>
        <w:t>и</w:t>
      </w:r>
      <w:r w:rsidR="00B80D45">
        <w:rPr>
          <w:rFonts w:ascii="Times New Roman" w:eastAsia="Cambria" w:hAnsi="Times New Roman"/>
          <w:lang w:val="sr-Cyrl-RS"/>
        </w:rPr>
        <w:t>з</w:t>
      </w:r>
      <w:r w:rsidR="007A4088" w:rsidRPr="007A4088">
        <w:rPr>
          <w:rFonts w:ascii="Times New Roman" w:eastAsia="Cambria" w:hAnsi="Times New Roman"/>
          <w:lang w:val="sr-Cyrl-CS"/>
        </w:rPr>
        <w:t xml:space="preserve">абрана је </w:t>
      </w:r>
      <w:r w:rsidRPr="007A4088">
        <w:rPr>
          <w:rFonts w:ascii="Times New Roman" w:eastAsia="Cambria" w:hAnsi="Times New Roman"/>
          <w:lang w:val="sr-Cyrl-CS"/>
        </w:rPr>
        <w:t>26. 4. 2016.</w:t>
      </w:r>
      <w:r w:rsidR="00810018" w:rsidRPr="007A4088">
        <w:rPr>
          <w:rFonts w:ascii="Times New Roman" w:eastAsia="Cambria" w:hAnsi="Times New Roman"/>
          <w:lang w:val="sr"/>
        </w:rPr>
        <w:t xml:space="preserve"> године</w:t>
      </w:r>
      <w:r w:rsidR="007A4088" w:rsidRPr="007A4088">
        <w:rPr>
          <w:rFonts w:ascii="Times New Roman" w:eastAsia="Cambria" w:hAnsi="Times New Roman"/>
          <w:lang w:val="sr"/>
        </w:rPr>
        <w:t xml:space="preserve">, </w:t>
      </w:r>
      <w:r w:rsidR="009A3A3C">
        <w:rPr>
          <w:rFonts w:ascii="Times New Roman" w:eastAsia="Cambria" w:hAnsi="Times New Roman"/>
          <w:lang w:val="sr-Cyrl-RS"/>
        </w:rPr>
        <w:t xml:space="preserve">и потом </w:t>
      </w:r>
      <w:r w:rsidR="007A4088" w:rsidRPr="007A4088">
        <w:rPr>
          <w:rFonts w:ascii="Times New Roman" w:eastAsia="Cambria" w:hAnsi="Times New Roman"/>
          <w:lang w:val="sr"/>
        </w:rPr>
        <w:t xml:space="preserve">реизабрана </w:t>
      </w:r>
      <w:r w:rsidR="009A3A3C">
        <w:rPr>
          <w:rFonts w:ascii="Times New Roman" w:eastAsia="Cambria" w:hAnsi="Times New Roman"/>
          <w:lang w:val="sr-Cyrl-RS"/>
        </w:rPr>
        <w:t>у исто звање</w:t>
      </w:r>
      <w:r w:rsidR="00B80D45" w:rsidRPr="007A4088">
        <w:rPr>
          <w:rFonts w:ascii="Times New Roman" w:eastAsia="Cambria" w:hAnsi="Times New Roman"/>
          <w:lang w:val="sr-Cyrl-CS"/>
        </w:rPr>
        <w:t xml:space="preserve"> </w:t>
      </w:r>
      <w:r w:rsidR="00C659E7" w:rsidRPr="00C659E7">
        <w:rPr>
          <w:rFonts w:ascii="Times New Roman" w:eastAsia="Cambria" w:hAnsi="Times New Roman"/>
          <w:lang w:val="sr-Latn-RS"/>
        </w:rPr>
        <w:t>24</w:t>
      </w:r>
      <w:r w:rsidR="007A4088" w:rsidRPr="00C659E7">
        <w:rPr>
          <w:rFonts w:ascii="Times New Roman" w:eastAsia="Cambria" w:hAnsi="Times New Roman"/>
          <w:lang w:val="sr"/>
        </w:rPr>
        <w:t>. 9. 2021.</w:t>
      </w:r>
      <w:r w:rsidRPr="007A4088">
        <w:rPr>
          <w:rFonts w:ascii="Times New Roman" w:eastAsia="Cambria" w:hAnsi="Times New Roman"/>
          <w:lang w:val="sr-Cyrl-CS"/>
        </w:rPr>
        <w:t xml:space="preserve"> </w:t>
      </w:r>
      <w:r w:rsidRPr="007A4088">
        <w:rPr>
          <w:rFonts w:ascii="Times New Roman" w:hAnsi="Times New Roman"/>
          <w:iCs/>
          <w:lang w:val="sr-Cyrl-CS"/>
        </w:rPr>
        <w:t>за област Фармакологија са токсикологијом.</w:t>
      </w:r>
    </w:p>
    <w:p w14:paraId="376DD2A4" w14:textId="77777777" w:rsidR="00EF04C6" w:rsidRPr="007A4088" w:rsidRDefault="00EF04C6" w:rsidP="00EF04C6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  <w:lang w:val="sr-Cyrl-CS"/>
        </w:rPr>
      </w:pPr>
    </w:p>
    <w:p w14:paraId="4C75151D" w14:textId="77777777" w:rsidR="00674C4F" w:rsidRPr="007A4088" w:rsidRDefault="00674C4F" w:rsidP="00EF04C6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eastAsia="TimesNewRoman" w:hAnsi="Times New Roman"/>
          <w:b/>
          <w:lang w:val="sr-Cyrl-CS"/>
        </w:rPr>
        <w:t xml:space="preserve">БИБЛИОГРАФИЈА </w:t>
      </w:r>
    </w:p>
    <w:p w14:paraId="42B7C690" w14:textId="77777777" w:rsidR="00AC5763" w:rsidRPr="007A4088" w:rsidRDefault="00AC5763" w:rsidP="00F8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</w:p>
    <w:p w14:paraId="04FDC609" w14:textId="6AFF4F0E" w:rsidR="007A4088" w:rsidRPr="007A4088" w:rsidRDefault="009B3BD6" w:rsidP="00621850">
      <w:pPr>
        <w:jc w:val="center"/>
        <w:rPr>
          <w:rFonts w:ascii="Times New Roman" w:hAnsi="Times New Roman"/>
          <w:b/>
          <w:lang w:val="sr"/>
        </w:rPr>
      </w:pPr>
      <w:r w:rsidRPr="007A4088">
        <w:rPr>
          <w:rFonts w:ascii="Times New Roman" w:hAnsi="Times New Roman"/>
          <w:b/>
          <w:lang w:val="sr"/>
        </w:rPr>
        <w:t>РАДОВИ ОБЈАВЉЕНИ ПОСЛЕ ИЗБОРА У ЗВАЊЕ НАУЧНИ САРАДНИК</w:t>
      </w:r>
    </w:p>
    <w:p w14:paraId="06F891DD" w14:textId="77777777" w:rsidR="007A4088" w:rsidRPr="007A4088" w:rsidRDefault="007A4088" w:rsidP="007A4088">
      <w:pPr>
        <w:jc w:val="both"/>
        <w:rPr>
          <w:rFonts w:ascii="Times New Roman" w:hAnsi="Times New Roman"/>
          <w:b/>
          <w:i/>
          <w:lang w:val="sr-Cyrl-CS"/>
        </w:rPr>
      </w:pPr>
    </w:p>
    <w:p w14:paraId="0900734D" w14:textId="77777777" w:rsidR="007A4088" w:rsidRPr="007A4088" w:rsidRDefault="007A4088" w:rsidP="007A4088">
      <w:pPr>
        <w:jc w:val="both"/>
        <w:rPr>
          <w:rFonts w:ascii="Times New Roman" w:hAnsi="Times New Roman"/>
          <w:b/>
          <w:i/>
          <w:color w:val="1A1617"/>
          <w:shd w:val="clear" w:color="auto" w:fill="FFFFFF"/>
          <w:lang w:val="sr-Cyrl-CS"/>
        </w:rPr>
      </w:pPr>
      <w:r w:rsidRPr="007A4088">
        <w:rPr>
          <w:rFonts w:ascii="Times New Roman" w:hAnsi="Times New Roman"/>
          <w:b/>
          <w:i/>
          <w:color w:val="1A1617"/>
          <w:shd w:val="clear" w:color="auto" w:fill="FFFFFF"/>
          <w:lang w:val="sr-Cyrl-CS"/>
        </w:rPr>
        <w:t>Радови објављени у научним часописима међународног значаја:</w:t>
      </w:r>
    </w:p>
    <w:p w14:paraId="3F35C1B5" w14:textId="77777777" w:rsidR="007A4088" w:rsidRPr="007A4088" w:rsidRDefault="007A4088" w:rsidP="007A4088">
      <w:pPr>
        <w:jc w:val="both"/>
        <w:rPr>
          <w:rFonts w:ascii="Times New Roman" w:hAnsi="Times New Roman"/>
          <w:lang w:val="sr-Cyrl-CS"/>
        </w:rPr>
      </w:pPr>
    </w:p>
    <w:p w14:paraId="0C551E64" w14:textId="5C36BE2A" w:rsidR="007A4088" w:rsidRPr="007A4088" w:rsidRDefault="007A4088" w:rsidP="007A4088">
      <w:pPr>
        <w:jc w:val="both"/>
        <w:rPr>
          <w:rFonts w:ascii="Times New Roman" w:hAnsi="Times New Roman"/>
          <w:b/>
          <w:lang w:val="sr-Cyrl-CS"/>
        </w:rPr>
      </w:pPr>
      <w:r w:rsidRPr="007A4088">
        <w:rPr>
          <w:rFonts w:ascii="Times New Roman" w:hAnsi="Times New Roman"/>
          <w:b/>
          <w:lang w:val="sr-Cyrl-CS"/>
        </w:rPr>
        <w:t>М2</w:t>
      </w:r>
      <w:r w:rsidRPr="007A4088">
        <w:rPr>
          <w:rFonts w:ascii="Times New Roman" w:hAnsi="Times New Roman"/>
          <w:b/>
          <w:lang w:val="sr-Latn-CS"/>
        </w:rPr>
        <w:t xml:space="preserve">1  </w:t>
      </w:r>
      <w:r w:rsidRPr="007A4088">
        <w:rPr>
          <w:rFonts w:ascii="Times New Roman" w:hAnsi="Times New Roman"/>
          <w:b/>
          <w:lang w:val="sr-Cyrl-CS"/>
        </w:rPr>
        <w:t>Рад у врхунском међународном часопису</w:t>
      </w:r>
      <w:r w:rsidRPr="007A4088">
        <w:rPr>
          <w:rFonts w:ascii="Times New Roman" w:hAnsi="Times New Roman"/>
          <w:b/>
          <w:lang w:val="sr-Cyrl-CS"/>
        </w:rPr>
        <w:tab/>
      </w:r>
      <w:r w:rsidRPr="007A4088">
        <w:rPr>
          <w:rFonts w:ascii="Times New Roman" w:hAnsi="Times New Roman"/>
          <w:b/>
          <w:lang w:val="sr-Cyrl-CS"/>
        </w:rPr>
        <w:tab/>
        <w:t>8</w:t>
      </w:r>
    </w:p>
    <w:p w14:paraId="387B8971" w14:textId="77777777" w:rsidR="007A4088" w:rsidRPr="007A4088" w:rsidRDefault="007A4088" w:rsidP="007A4088">
      <w:pPr>
        <w:jc w:val="both"/>
        <w:rPr>
          <w:rFonts w:ascii="Times New Roman" w:hAnsi="Times New Roman"/>
          <w:b/>
          <w:lang w:val="sr-Cyrl-CS"/>
        </w:rPr>
      </w:pPr>
    </w:p>
    <w:p w14:paraId="765486D8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7A4088">
        <w:rPr>
          <w:rFonts w:ascii="Times New Roman" w:hAnsi="Times New Roman"/>
          <w:b/>
          <w:bCs/>
          <w:color w:val="212121"/>
          <w:shd w:val="clear" w:color="auto" w:fill="FFFFFF"/>
        </w:rPr>
        <w:t>Novakovic R</w:t>
      </w:r>
      <w:r w:rsidRPr="007A4088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Rajkovic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J,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Gostimirovic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M,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Gojkovic-Bukarica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L,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Radunovic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N. Resveratrol and Reproductive Health. Life (Basel). 2022;12(2):294.</w:t>
      </w:r>
      <w:r w:rsidRPr="007A4088">
        <w:rPr>
          <w:rFonts w:ascii="Times New Roman" w:hAnsi="Times New Roman"/>
          <w:color w:val="5B616B"/>
          <w:shd w:val="clear" w:color="auto" w:fill="FFFFFF"/>
        </w:rPr>
        <w:t xml:space="preserve"> </w:t>
      </w:r>
      <w:proofErr w:type="spellStart"/>
      <w:r w:rsidRPr="007A4088">
        <w:rPr>
          <w:rFonts w:ascii="Times New Roman" w:hAnsi="Times New Roman"/>
          <w:color w:val="5B616B"/>
          <w:shd w:val="clear" w:color="auto" w:fill="FFFFFF"/>
        </w:rPr>
        <w:t>doi</w:t>
      </w:r>
      <w:proofErr w:type="spellEnd"/>
      <w:r w:rsidRPr="007A4088">
        <w:rPr>
          <w:rFonts w:ascii="Times New Roman" w:hAnsi="Times New Roman"/>
          <w:color w:val="5B616B"/>
          <w:shd w:val="clear" w:color="auto" w:fill="FFFFFF"/>
        </w:rPr>
        <w:t xml:space="preserve">: 10.3390/life12020294. </w:t>
      </w:r>
      <w:r w:rsidRPr="007A4088">
        <w:rPr>
          <w:rFonts w:ascii="Times New Roman" w:hAnsi="Times New Roman"/>
          <w:b/>
          <w:bCs/>
          <w:shd w:val="clear" w:color="auto" w:fill="FFFFFF"/>
        </w:rPr>
        <w:t>M21 IF 3.</w:t>
      </w:r>
      <w:r w:rsidRPr="007A4088">
        <w:rPr>
          <w:rFonts w:ascii="Times New Roman" w:hAnsi="Times New Roman"/>
          <w:b/>
          <w:bCs/>
        </w:rPr>
        <w:t>817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0</w:t>
      </w:r>
    </w:p>
    <w:p w14:paraId="23C601A9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bCs/>
        </w:rPr>
      </w:pPr>
      <w:proofErr w:type="spellStart"/>
      <w:r w:rsidRPr="007A4088">
        <w:rPr>
          <w:rFonts w:ascii="Times New Roman" w:hAnsi="Times New Roman"/>
          <w:bCs/>
        </w:rPr>
        <w:t>Gojkovic-Bukarica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Lj</w:t>
      </w:r>
      <w:proofErr w:type="spellEnd"/>
      <w:r w:rsidRPr="007A4088">
        <w:rPr>
          <w:rFonts w:ascii="Times New Roman" w:hAnsi="Times New Roman"/>
          <w:bCs/>
        </w:rPr>
        <w:t>, Markovic-</w:t>
      </w:r>
      <w:proofErr w:type="spellStart"/>
      <w:r w:rsidRPr="007A4088">
        <w:rPr>
          <w:rFonts w:ascii="Times New Roman" w:hAnsi="Times New Roman"/>
          <w:bCs/>
        </w:rPr>
        <w:t>Lipkovski</w:t>
      </w:r>
      <w:proofErr w:type="spellEnd"/>
      <w:r w:rsidRPr="007A4088">
        <w:rPr>
          <w:rFonts w:ascii="Times New Roman" w:hAnsi="Times New Roman"/>
          <w:bCs/>
        </w:rPr>
        <w:t xml:space="preserve"> J, </w:t>
      </w:r>
      <w:proofErr w:type="spellStart"/>
      <w:r w:rsidRPr="007A4088">
        <w:rPr>
          <w:rFonts w:ascii="Times New Roman" w:hAnsi="Times New Roman"/>
          <w:bCs/>
        </w:rPr>
        <w:t>Heinle</w:t>
      </w:r>
      <w:proofErr w:type="spellEnd"/>
      <w:r w:rsidRPr="007A4088">
        <w:rPr>
          <w:rFonts w:ascii="Times New Roman" w:hAnsi="Times New Roman"/>
          <w:bCs/>
        </w:rPr>
        <w:t xml:space="preserve"> H, </w:t>
      </w:r>
      <w:proofErr w:type="spellStart"/>
      <w:r w:rsidRPr="007A4088">
        <w:rPr>
          <w:rFonts w:ascii="Times New Roman" w:hAnsi="Times New Roman"/>
          <w:bCs/>
        </w:rPr>
        <w:t>Cirovic</w:t>
      </w:r>
      <w:proofErr w:type="spellEnd"/>
      <w:r w:rsidRPr="007A4088">
        <w:rPr>
          <w:rFonts w:ascii="Times New Roman" w:hAnsi="Times New Roman"/>
          <w:bCs/>
        </w:rPr>
        <w:t xml:space="preserve"> S, </w:t>
      </w:r>
      <w:proofErr w:type="spellStart"/>
      <w:r w:rsidRPr="007A4088">
        <w:rPr>
          <w:rFonts w:ascii="Times New Roman" w:hAnsi="Times New Roman"/>
          <w:bCs/>
        </w:rPr>
        <w:t>Rajkovic</w:t>
      </w:r>
      <w:proofErr w:type="spellEnd"/>
      <w:r w:rsidRPr="007A4088">
        <w:rPr>
          <w:rFonts w:ascii="Times New Roman" w:hAnsi="Times New Roman"/>
          <w:bCs/>
        </w:rPr>
        <w:t xml:space="preserve"> J, </w:t>
      </w:r>
      <w:proofErr w:type="spellStart"/>
      <w:r w:rsidRPr="007A4088">
        <w:rPr>
          <w:rFonts w:ascii="Times New Roman" w:hAnsi="Times New Roman"/>
          <w:bCs/>
        </w:rPr>
        <w:t>Djokic</w:t>
      </w:r>
      <w:proofErr w:type="spellEnd"/>
      <w:r w:rsidRPr="007A4088">
        <w:rPr>
          <w:rFonts w:ascii="Times New Roman" w:hAnsi="Times New Roman"/>
          <w:bCs/>
        </w:rPr>
        <w:t xml:space="preserve"> V, </w:t>
      </w:r>
      <w:proofErr w:type="spellStart"/>
      <w:r w:rsidRPr="007A4088">
        <w:rPr>
          <w:rFonts w:ascii="Times New Roman" w:hAnsi="Times New Roman"/>
          <w:bCs/>
        </w:rPr>
        <w:t>Zivanovic</w:t>
      </w:r>
      <w:proofErr w:type="spellEnd"/>
      <w:r w:rsidRPr="007A4088">
        <w:rPr>
          <w:rFonts w:ascii="Times New Roman" w:hAnsi="Times New Roman"/>
          <w:bCs/>
        </w:rPr>
        <w:t xml:space="preserve"> V, </w:t>
      </w:r>
      <w:proofErr w:type="spellStart"/>
      <w:r w:rsidRPr="007A4088">
        <w:rPr>
          <w:rFonts w:ascii="Times New Roman" w:hAnsi="Times New Roman"/>
          <w:bCs/>
        </w:rPr>
        <w:t>Bukarica</w:t>
      </w:r>
      <w:proofErr w:type="spellEnd"/>
      <w:r w:rsidRPr="007A4088">
        <w:rPr>
          <w:rFonts w:ascii="Times New Roman" w:hAnsi="Times New Roman"/>
          <w:bCs/>
        </w:rPr>
        <w:t xml:space="preserve"> A, </w:t>
      </w:r>
      <w:r w:rsidRPr="007A4088">
        <w:rPr>
          <w:rFonts w:ascii="Times New Roman" w:hAnsi="Times New Roman"/>
          <w:b/>
          <w:bCs/>
        </w:rPr>
        <w:t>Novakovic R</w:t>
      </w:r>
      <w:r w:rsidRPr="007A4088">
        <w:rPr>
          <w:rFonts w:ascii="Times New Roman" w:hAnsi="Times New Roman"/>
          <w:bCs/>
        </w:rPr>
        <w:t>.</w:t>
      </w:r>
      <w:r w:rsidRPr="007A4088">
        <w:rPr>
          <w:rFonts w:ascii="Times New Roman" w:hAnsi="Times New Roman"/>
        </w:rPr>
        <w:t xml:space="preserve"> T</w:t>
      </w:r>
      <w:r w:rsidRPr="007A4088">
        <w:rPr>
          <w:rFonts w:ascii="Times New Roman" w:hAnsi="Times New Roman"/>
          <w:bCs/>
        </w:rPr>
        <w:t xml:space="preserve">he red wine polyphenol resveratrol induced relaxation of the isolated renal artery of diabetic rats: The role of potassium channels. Journal of Functional Foods. 2019; 52:266-275. doi.org/10.1016/j.jff.2018.11.009.   </w:t>
      </w:r>
      <w:r w:rsidRPr="007A4088">
        <w:rPr>
          <w:rFonts w:ascii="Times New Roman" w:hAnsi="Times New Roman"/>
          <w:b/>
        </w:rPr>
        <w:t>M21 IF 3.701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</w:t>
      </w:r>
      <w:r w:rsidRPr="007A4088">
        <w:rPr>
          <w:rFonts w:ascii="Times New Roman" w:hAnsi="Times New Roman"/>
          <w:b/>
          <w:bCs/>
          <w:lang w:val="sr-Cyrl-RS"/>
        </w:rPr>
        <w:t>6</w:t>
      </w:r>
    </w:p>
    <w:p w14:paraId="7E3A672A" w14:textId="77777777" w:rsidR="007A4088" w:rsidRPr="007A4088" w:rsidRDefault="007A4088" w:rsidP="00D06D09">
      <w:pPr>
        <w:pStyle w:val="ListParagraph"/>
        <w:numPr>
          <w:ilvl w:val="0"/>
          <w:numId w:val="1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Zivanovic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L, </w:t>
      </w:r>
      <w:proofErr w:type="spellStart"/>
      <w:r w:rsidRPr="007A4088">
        <w:rPr>
          <w:rFonts w:ascii="Times New Roman" w:hAnsi="Times New Roman"/>
        </w:rPr>
        <w:t>Scepanovic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Vitorovic</w:t>
      </w:r>
      <w:proofErr w:type="spellEnd"/>
      <w:r w:rsidRPr="007A4088">
        <w:rPr>
          <w:rFonts w:ascii="Times New Roman" w:hAnsi="Times New Roman"/>
        </w:rPr>
        <w:t xml:space="preserve"> T,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Milanov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Bukumiric</w:t>
      </w:r>
      <w:proofErr w:type="spellEnd"/>
      <w:r w:rsidRPr="007A4088">
        <w:rPr>
          <w:rFonts w:ascii="Times New Roman" w:hAnsi="Times New Roman"/>
        </w:rPr>
        <w:t xml:space="preserve"> Z, </w:t>
      </w:r>
      <w:proofErr w:type="spellStart"/>
      <w:r w:rsidRPr="007A4088">
        <w:rPr>
          <w:rFonts w:ascii="Times New Roman" w:hAnsi="Times New Roman"/>
        </w:rPr>
        <w:t>Carevic</w:t>
      </w:r>
      <w:proofErr w:type="spellEnd"/>
      <w:r w:rsidRPr="007A4088">
        <w:rPr>
          <w:rFonts w:ascii="Times New Roman" w:hAnsi="Times New Roman"/>
        </w:rPr>
        <w:t xml:space="preserve"> B, </w:t>
      </w:r>
      <w:proofErr w:type="spellStart"/>
      <w:r w:rsidRPr="007A4088">
        <w:rPr>
          <w:rFonts w:ascii="Times New Roman" w:hAnsi="Times New Roman"/>
        </w:rPr>
        <w:t>Trajkovic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V. Differences in antimicrobial consumption, prescribing and isolation rate of multidrug resistant Klebsiella pneumoniae, Pseudomonas aeruginosa and Acinetobacter </w:t>
      </w:r>
      <w:proofErr w:type="spellStart"/>
      <w:r w:rsidRPr="007A4088">
        <w:rPr>
          <w:rFonts w:ascii="Times New Roman" w:hAnsi="Times New Roman"/>
        </w:rPr>
        <w:t>baumannii</w:t>
      </w:r>
      <w:proofErr w:type="spellEnd"/>
      <w:r w:rsidRPr="007A4088">
        <w:rPr>
          <w:rFonts w:ascii="Times New Roman" w:hAnsi="Times New Roman"/>
        </w:rPr>
        <w:t xml:space="preserve"> on surgical and medical wards. </w:t>
      </w:r>
      <w:proofErr w:type="spellStart"/>
      <w:r w:rsidRPr="007A4088">
        <w:rPr>
          <w:rFonts w:ascii="Times New Roman" w:hAnsi="Times New Roman"/>
          <w:i/>
        </w:rPr>
        <w:t>PLoS</w:t>
      </w:r>
      <w:proofErr w:type="spellEnd"/>
      <w:r w:rsidRPr="007A4088">
        <w:rPr>
          <w:rFonts w:ascii="Times New Roman" w:hAnsi="Times New Roman"/>
          <w:i/>
        </w:rPr>
        <w:t xml:space="preserve"> One</w:t>
      </w:r>
      <w:r w:rsidRPr="007A4088">
        <w:rPr>
          <w:rFonts w:ascii="Times New Roman" w:hAnsi="Times New Roman"/>
        </w:rPr>
        <w:t xml:space="preserve">. 2017; 12(5): e0175689. </w:t>
      </w:r>
      <w:proofErr w:type="gramStart"/>
      <w:r w:rsidRPr="007A4088">
        <w:rPr>
          <w:rFonts w:ascii="Times New Roman" w:hAnsi="Times New Roman"/>
        </w:rPr>
        <w:t>doi:10.1371/journal.pone</w:t>
      </w:r>
      <w:proofErr w:type="gramEnd"/>
      <w:r w:rsidRPr="007A4088">
        <w:rPr>
          <w:rFonts w:ascii="Times New Roman" w:hAnsi="Times New Roman"/>
        </w:rPr>
        <w:t xml:space="preserve">.0175689. </w:t>
      </w:r>
      <w:r w:rsidRPr="007A4088">
        <w:rPr>
          <w:rFonts w:ascii="Times New Roman" w:hAnsi="Times New Roman"/>
          <w:b/>
        </w:rPr>
        <w:t xml:space="preserve">M21 IF 3.057 </w:t>
      </w:r>
      <w:r w:rsidRPr="007A4088">
        <w:rPr>
          <w:rFonts w:ascii="Times New Roman" w:hAnsi="Times New Roman"/>
          <w:b/>
          <w:bCs/>
          <w:lang w:val="sr"/>
        </w:rPr>
        <w:t xml:space="preserve">хетероцитати </w:t>
      </w:r>
      <w:r w:rsidRPr="007A4088">
        <w:rPr>
          <w:rFonts w:ascii="Times New Roman" w:hAnsi="Times New Roman"/>
          <w:b/>
          <w:bCs/>
          <w:lang w:val="sr-Cyrl-RS"/>
        </w:rPr>
        <w:t>5</w:t>
      </w:r>
    </w:p>
    <w:p w14:paraId="2194ADFF" w14:textId="77777777" w:rsidR="007A4088" w:rsidRPr="007A4088" w:rsidRDefault="007A4088" w:rsidP="007A4088">
      <w:pPr>
        <w:ind w:left="360"/>
        <w:jc w:val="both"/>
        <w:rPr>
          <w:rFonts w:ascii="Times New Roman" w:hAnsi="Times New Roman"/>
        </w:rPr>
      </w:pPr>
    </w:p>
    <w:p w14:paraId="5FE3CD4D" w14:textId="77777777" w:rsidR="007A4088" w:rsidRPr="007A4088" w:rsidRDefault="007A4088" w:rsidP="007A408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Cs/>
          <w:lang w:val="sr-Latn-CS"/>
        </w:rPr>
      </w:pPr>
    </w:p>
    <w:p w14:paraId="4147EF9E" w14:textId="77777777" w:rsidR="007A4088" w:rsidRPr="007A4088" w:rsidRDefault="007A4088" w:rsidP="007A4088">
      <w:pPr>
        <w:pStyle w:val="rprtbody1"/>
        <w:shd w:val="clear" w:color="auto" w:fill="FFFFFF"/>
        <w:jc w:val="both"/>
        <w:rPr>
          <w:b/>
          <w:sz w:val="22"/>
          <w:szCs w:val="22"/>
          <w:lang w:val="sr-Latn-CS"/>
        </w:rPr>
      </w:pPr>
      <w:r w:rsidRPr="007A4088">
        <w:rPr>
          <w:b/>
          <w:sz w:val="22"/>
          <w:szCs w:val="22"/>
          <w:lang w:val="sr-Latn-CS"/>
        </w:rPr>
        <w:t xml:space="preserve">М22 </w:t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Cyrl-CS"/>
        </w:rPr>
        <w:t>Рад у истакнутом међународном часопису</w:t>
      </w:r>
      <w:r w:rsidRPr="007A4088">
        <w:rPr>
          <w:b/>
          <w:sz w:val="22"/>
          <w:szCs w:val="22"/>
          <w:lang w:val="sr-Cyrl-CS"/>
        </w:rPr>
        <w:tab/>
      </w:r>
      <w:r w:rsidRPr="007A4088">
        <w:rPr>
          <w:b/>
          <w:sz w:val="22"/>
          <w:szCs w:val="22"/>
          <w:lang w:val="sr-Cyrl-CS"/>
        </w:rPr>
        <w:tab/>
        <w:t>5</w:t>
      </w:r>
    </w:p>
    <w:p w14:paraId="7FC068C5" w14:textId="77777777" w:rsidR="007A4088" w:rsidRPr="007A4088" w:rsidRDefault="007A4088" w:rsidP="007A4088">
      <w:pPr>
        <w:pStyle w:val="rprtbody1"/>
        <w:shd w:val="clear" w:color="auto" w:fill="FFFFFF"/>
        <w:spacing w:line="360" w:lineRule="auto"/>
        <w:ind w:left="360"/>
        <w:jc w:val="both"/>
        <w:rPr>
          <w:b/>
          <w:sz w:val="22"/>
          <w:szCs w:val="22"/>
          <w:lang w:val="sr-Latn-CS"/>
        </w:rPr>
      </w:pPr>
    </w:p>
    <w:p w14:paraId="13804EBF" w14:textId="77777777" w:rsidR="007A4088" w:rsidRPr="007A4088" w:rsidRDefault="007A4088" w:rsidP="00D06D09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color w:val="212121"/>
          <w:shd w:val="clear" w:color="auto" w:fill="FFFFFF"/>
        </w:rPr>
        <w:t xml:space="preserve">Amin R,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Quispe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C, Herrera-Bravo J, Rahman MM, </w:t>
      </w:r>
      <w:r w:rsidRPr="007A4088">
        <w:rPr>
          <w:rFonts w:ascii="Times New Roman" w:hAnsi="Times New Roman"/>
          <w:b/>
          <w:bCs/>
          <w:color w:val="212121"/>
          <w:shd w:val="clear" w:color="auto" w:fill="FFFFFF"/>
        </w:rPr>
        <w:t>Novakovic R</w:t>
      </w:r>
      <w:r w:rsidRPr="007A4088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Daştan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SD,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Kabra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 A, Sharifi-Rad J. Ethnopharmacological-Based Validation of </w:t>
      </w:r>
      <w:proofErr w:type="spellStart"/>
      <w:r w:rsidRPr="007A4088">
        <w:rPr>
          <w:rFonts w:ascii="Times New Roman" w:hAnsi="Times New Roman"/>
          <w:i/>
          <w:iCs/>
          <w:color w:val="212121"/>
          <w:shd w:val="clear" w:color="auto" w:fill="FFFFFF"/>
        </w:rPr>
        <w:t>Polyalthia</w:t>
      </w:r>
      <w:proofErr w:type="spellEnd"/>
      <w:r w:rsidRPr="007A4088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Pr="007A4088">
        <w:rPr>
          <w:rFonts w:ascii="Times New Roman" w:hAnsi="Times New Roman"/>
          <w:i/>
          <w:iCs/>
          <w:color w:val="212121"/>
          <w:shd w:val="clear" w:color="auto" w:fill="FFFFFF"/>
        </w:rPr>
        <w:t>suberosa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 Leaf Extract in Neurological,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Hyperalgesic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, and Hyperactive Gut Disorders Using Animal Models. Evid Based Complement Alternat Med. </w:t>
      </w:r>
      <w:proofErr w:type="gramStart"/>
      <w:r w:rsidRPr="007A4088">
        <w:rPr>
          <w:rFonts w:ascii="Times New Roman" w:hAnsi="Times New Roman"/>
          <w:color w:val="212121"/>
          <w:shd w:val="clear" w:color="auto" w:fill="FFFFFF"/>
        </w:rPr>
        <w:t>2022;2022:1345006</w:t>
      </w:r>
      <w:proofErr w:type="gramEnd"/>
      <w:r w:rsidRPr="007A4088">
        <w:rPr>
          <w:rFonts w:ascii="Times New Roman" w:hAnsi="Times New Roman"/>
          <w:color w:val="212121"/>
          <w:shd w:val="clear" w:color="auto" w:fill="FFFFFF"/>
        </w:rPr>
        <w:t xml:space="preserve">. </w:t>
      </w:r>
      <w:proofErr w:type="spellStart"/>
      <w:r w:rsidRPr="007A4088">
        <w:rPr>
          <w:rFonts w:ascii="Times New Roman" w:hAnsi="Times New Roman"/>
          <w:color w:val="212121"/>
          <w:shd w:val="clear" w:color="auto" w:fill="FFFFFF"/>
        </w:rPr>
        <w:t>doi</w:t>
      </w:r>
      <w:proofErr w:type="spellEnd"/>
      <w:r w:rsidRPr="007A4088">
        <w:rPr>
          <w:rFonts w:ascii="Times New Roman" w:hAnsi="Times New Roman"/>
          <w:color w:val="212121"/>
          <w:shd w:val="clear" w:color="auto" w:fill="FFFFFF"/>
        </w:rPr>
        <w:t>: 10.1155/2022/1345006.</w:t>
      </w:r>
      <w:r w:rsidRPr="007A4088">
        <w:rPr>
          <w:rFonts w:ascii="Times New Roman" w:hAnsi="Times New Roman"/>
          <w:b/>
        </w:rPr>
        <w:t xml:space="preserve"> M22 IF 2.630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0</w:t>
      </w:r>
    </w:p>
    <w:p w14:paraId="3C59AE8F" w14:textId="77777777" w:rsidR="007A4088" w:rsidRPr="007A4088" w:rsidRDefault="007A4088" w:rsidP="00D06D09">
      <w:pPr>
        <w:numPr>
          <w:ilvl w:val="0"/>
          <w:numId w:val="13"/>
        </w:numPr>
        <w:shd w:val="clear" w:color="auto" w:fill="FFFFFF"/>
        <w:spacing w:after="120" w:line="240" w:lineRule="auto"/>
        <w:ind w:left="1077" w:hanging="357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Terzic D,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Gojkovic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proofErr w:type="gramStart"/>
      <w:r w:rsidRPr="007A4088">
        <w:rPr>
          <w:rFonts w:ascii="Times New Roman" w:hAnsi="Times New Roman"/>
        </w:rPr>
        <w:t>L.The</w:t>
      </w:r>
      <w:proofErr w:type="spellEnd"/>
      <w:proofErr w:type="gramEnd"/>
      <w:r w:rsidRPr="007A4088">
        <w:rPr>
          <w:rFonts w:ascii="Times New Roman" w:hAnsi="Times New Roman"/>
        </w:rPr>
        <w:t> </w:t>
      </w:r>
      <w:r w:rsidRPr="007A4088">
        <w:rPr>
          <w:rFonts w:ascii="Times New Roman" w:hAnsi="Times New Roman"/>
          <w:bCs/>
        </w:rPr>
        <w:t>influence</w:t>
      </w:r>
      <w:r w:rsidRPr="007A4088">
        <w:rPr>
          <w:rFonts w:ascii="Times New Roman" w:hAnsi="Times New Roman"/>
        </w:rPr>
        <w:t> of </w:t>
      </w:r>
      <w:proofErr w:type="spellStart"/>
      <w:r w:rsidRPr="007A4088">
        <w:rPr>
          <w:rFonts w:ascii="Times New Roman" w:hAnsi="Times New Roman"/>
          <w:bCs/>
        </w:rPr>
        <w:t>climatechange</w:t>
      </w:r>
      <w:proofErr w:type="spellEnd"/>
      <w:r w:rsidRPr="007A4088">
        <w:rPr>
          <w:rFonts w:ascii="Times New Roman" w:hAnsi="Times New Roman"/>
        </w:rPr>
        <w:t> on </w:t>
      </w:r>
      <w:r w:rsidRPr="007A4088">
        <w:rPr>
          <w:rFonts w:ascii="Times New Roman" w:hAnsi="Times New Roman"/>
          <w:bCs/>
        </w:rPr>
        <w:t>human cardiovascular function</w:t>
      </w:r>
      <w:r w:rsidRPr="007A4088">
        <w:rPr>
          <w:rFonts w:ascii="Times New Roman" w:hAnsi="Times New Roman"/>
        </w:rPr>
        <w:t xml:space="preserve">. Arch Environ </w:t>
      </w:r>
      <w:proofErr w:type="spellStart"/>
      <w:r w:rsidRPr="007A4088">
        <w:rPr>
          <w:rFonts w:ascii="Times New Roman" w:hAnsi="Times New Roman"/>
        </w:rPr>
        <w:t>Occup</w:t>
      </w:r>
      <w:proofErr w:type="spellEnd"/>
      <w:r w:rsidRPr="007A4088">
        <w:rPr>
          <w:rFonts w:ascii="Times New Roman" w:hAnsi="Times New Roman"/>
        </w:rPr>
        <w:t xml:space="preserve"> Health. 2020:1-9. </w:t>
      </w:r>
      <w:proofErr w:type="spellStart"/>
      <w:r w:rsidRPr="007A4088">
        <w:rPr>
          <w:rFonts w:ascii="Times New Roman" w:hAnsi="Times New Roman"/>
        </w:rPr>
        <w:t>doi</w:t>
      </w:r>
      <w:proofErr w:type="spellEnd"/>
      <w:r w:rsidRPr="007A4088">
        <w:rPr>
          <w:rFonts w:ascii="Times New Roman" w:hAnsi="Times New Roman"/>
        </w:rPr>
        <w:t xml:space="preserve">: 10.1080/19338244.2020.1742079. </w:t>
      </w:r>
      <w:r w:rsidRPr="007A4088">
        <w:rPr>
          <w:rFonts w:ascii="Times New Roman" w:hAnsi="Times New Roman"/>
          <w:b/>
        </w:rPr>
        <w:t>M22 IF 1.483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</w:t>
      </w:r>
      <w:r w:rsidRPr="007A4088">
        <w:rPr>
          <w:rFonts w:ascii="Times New Roman" w:hAnsi="Times New Roman"/>
          <w:b/>
          <w:bCs/>
          <w:lang w:val="sr-Cyrl-RS"/>
        </w:rPr>
        <w:t>1</w:t>
      </w:r>
      <w:r w:rsidRPr="007A4088">
        <w:rPr>
          <w:rFonts w:ascii="Times New Roman" w:hAnsi="Times New Roman"/>
          <w:b/>
          <w:bCs/>
        </w:rPr>
        <w:t>7</w:t>
      </w:r>
    </w:p>
    <w:p w14:paraId="578A6E21" w14:textId="77777777" w:rsidR="007A4088" w:rsidRPr="007A4088" w:rsidRDefault="00B67F2D" w:rsidP="00D06D09">
      <w:pPr>
        <w:numPr>
          <w:ilvl w:val="0"/>
          <w:numId w:val="13"/>
        </w:numPr>
        <w:shd w:val="clear" w:color="auto" w:fill="FFFFFF"/>
        <w:spacing w:after="120" w:line="240" w:lineRule="auto"/>
        <w:ind w:left="1077" w:hanging="357"/>
        <w:jc w:val="both"/>
        <w:rPr>
          <w:rFonts w:ascii="Times New Roman" w:hAnsi="Times New Roman"/>
          <w:shd w:val="clear" w:color="auto" w:fill="FFFFFF"/>
        </w:rPr>
      </w:pPr>
      <w:hyperlink r:id="rId8" w:history="1">
        <w:r w:rsidR="007A4088" w:rsidRPr="007A4088">
          <w:rPr>
            <w:rFonts w:ascii="Times New Roman" w:hAnsi="Times New Roman"/>
          </w:rPr>
          <w:t xml:space="preserve"> </w:t>
        </w:r>
        <w:proofErr w:type="spellStart"/>
        <w:r w:rsidR="007A4088" w:rsidRPr="007A4088">
          <w:rPr>
            <w:rFonts w:ascii="Times New Roman" w:hAnsi="Times New Roman"/>
          </w:rPr>
          <w:t>Djokic</w:t>
        </w:r>
        <w:proofErr w:type="spellEnd"/>
      </w:hyperlink>
      <w:r w:rsidR="007A4088" w:rsidRPr="007A4088">
        <w:rPr>
          <w:rFonts w:ascii="Times New Roman" w:hAnsi="Times New Roman"/>
        </w:rPr>
        <w:t xml:space="preserve"> V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 xml:space="preserve">, </w:t>
      </w:r>
      <w:hyperlink r:id="rId9" w:history="1">
        <w:r w:rsidR="007A4088" w:rsidRPr="007A4088">
          <w:rPr>
            <w:rFonts w:ascii="Times New Roman" w:hAnsi="Times New Roman"/>
          </w:rPr>
          <w:t>Jankovic</w:t>
        </w:r>
      </w:hyperlink>
      <w:r w:rsidR="007A4088" w:rsidRPr="007A4088">
        <w:rPr>
          <w:rFonts w:ascii="Times New Roman" w:hAnsi="Times New Roman"/>
        </w:rPr>
        <w:t xml:space="preserve"> S</w:t>
      </w:r>
      <w:r w:rsidR="007A4088" w:rsidRPr="007A4088">
        <w:rPr>
          <w:rFonts w:ascii="Times New Roman" w:hAnsi="Times New Roman"/>
          <w:shd w:val="clear" w:color="auto" w:fill="FFFFFF"/>
        </w:rPr>
        <w:t>,</w:t>
      </w:r>
      <w:r w:rsidR="007A4088" w:rsidRPr="007A4088">
        <w:rPr>
          <w:rFonts w:ascii="Times New Roman" w:hAnsi="Times New Roman"/>
        </w:rPr>
        <w:t xml:space="preserve"> </w:t>
      </w:r>
      <w:proofErr w:type="spellStart"/>
      <w:r w:rsidR="007A4088" w:rsidRPr="007A4088">
        <w:rPr>
          <w:rFonts w:ascii="Times New Roman" w:hAnsi="Times New Roman"/>
        </w:rPr>
        <w:t>Labudovic-Borovic</w:t>
      </w:r>
      <w:proofErr w:type="spellEnd"/>
      <w:r w:rsidR="007A4088" w:rsidRPr="007A4088">
        <w:rPr>
          <w:rFonts w:ascii="Times New Roman" w:hAnsi="Times New Roman"/>
        </w:rPr>
        <w:t xml:space="preserve"> M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 </w:t>
      </w:r>
      <w:r w:rsidR="007A4088" w:rsidRPr="007A4088">
        <w:rPr>
          <w:rFonts w:ascii="Times New Roman" w:hAnsi="Times New Roman"/>
        </w:rPr>
        <w:t>Rakocevic J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 </w:t>
      </w:r>
      <w:proofErr w:type="spellStart"/>
      <w:r w:rsidR="007A4088" w:rsidRPr="007A4088">
        <w:rPr>
          <w:rFonts w:ascii="Times New Roman" w:hAnsi="Times New Roman"/>
        </w:rPr>
        <w:t>Stanisic</w:t>
      </w:r>
      <w:proofErr w:type="spellEnd"/>
      <w:r w:rsidR="007A4088" w:rsidRPr="007A4088">
        <w:rPr>
          <w:rFonts w:ascii="Times New Roman" w:hAnsi="Times New Roman"/>
        </w:rPr>
        <w:t xml:space="preserve"> J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 </w:t>
      </w:r>
      <w:r w:rsidR="007A4088" w:rsidRPr="007A4088">
        <w:rPr>
          <w:rFonts w:ascii="Times New Roman" w:hAnsi="Times New Roman"/>
        </w:rPr>
        <w:t xml:space="preserve"> </w:t>
      </w:r>
      <w:proofErr w:type="spellStart"/>
      <w:r w:rsidR="007A4088" w:rsidRPr="007A4088">
        <w:rPr>
          <w:rFonts w:ascii="Times New Roman" w:hAnsi="Times New Roman"/>
        </w:rPr>
        <w:t>Rajkovic</w:t>
      </w:r>
      <w:proofErr w:type="spellEnd"/>
      <w:r w:rsidR="007A4088" w:rsidRPr="007A4088">
        <w:rPr>
          <w:rFonts w:ascii="Times New Roman" w:hAnsi="Times New Roman"/>
        </w:rPr>
        <w:t xml:space="preserve"> J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 </w:t>
      </w:r>
      <w:r w:rsidR="007A4088" w:rsidRPr="007A4088">
        <w:rPr>
          <w:rFonts w:ascii="Times New Roman" w:hAnsi="Times New Roman"/>
          <w:b/>
        </w:rPr>
        <w:t>Novakovic R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</w:t>
      </w:r>
      <w:r w:rsidR="007A4088" w:rsidRPr="007A4088">
        <w:rPr>
          <w:rFonts w:ascii="Times New Roman" w:hAnsi="Times New Roman"/>
        </w:rPr>
        <w:t xml:space="preserve"> </w:t>
      </w:r>
      <w:proofErr w:type="spellStart"/>
      <w:r w:rsidR="007A4088" w:rsidRPr="007A4088">
        <w:rPr>
          <w:rFonts w:ascii="Times New Roman" w:hAnsi="Times New Roman"/>
        </w:rPr>
        <w:t>Kostic</w:t>
      </w:r>
      <w:proofErr w:type="spellEnd"/>
      <w:r w:rsidR="007A4088" w:rsidRPr="007A4088">
        <w:rPr>
          <w:rFonts w:ascii="Times New Roman" w:hAnsi="Times New Roman"/>
        </w:rPr>
        <w:t xml:space="preserve"> M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</w:t>
      </w:r>
      <w:r w:rsidR="007A4088" w:rsidRPr="007A4088">
        <w:rPr>
          <w:rFonts w:ascii="Times New Roman" w:hAnsi="Times New Roman"/>
        </w:rPr>
        <w:t xml:space="preserve"> Djuric M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 </w:t>
      </w:r>
      <w:proofErr w:type="spellStart"/>
      <w:r w:rsidR="007A4088" w:rsidRPr="007A4088">
        <w:rPr>
          <w:rFonts w:ascii="Times New Roman" w:hAnsi="Times New Roman"/>
        </w:rPr>
        <w:fldChar w:fldCharType="begin"/>
      </w:r>
      <w:r w:rsidR="007A4088" w:rsidRPr="007A4088">
        <w:rPr>
          <w:rFonts w:ascii="Times New Roman" w:hAnsi="Times New Roman"/>
        </w:rPr>
        <w:instrText xml:space="preserve"> HYPERLINK "https://pubmed.ncbi.nlm.nih.gov/?term=Gostimirovic+M&amp;cauthor_id=32562800" </w:instrText>
      </w:r>
      <w:r w:rsidR="007A4088" w:rsidRPr="007A4088">
        <w:rPr>
          <w:rFonts w:ascii="Times New Roman" w:hAnsi="Times New Roman"/>
        </w:rPr>
        <w:fldChar w:fldCharType="separate"/>
      </w:r>
      <w:r w:rsidR="007A4088" w:rsidRPr="007A4088">
        <w:rPr>
          <w:rFonts w:ascii="Times New Roman" w:hAnsi="Times New Roman"/>
        </w:rPr>
        <w:t>Gostimirovic</w:t>
      </w:r>
      <w:proofErr w:type="spellEnd"/>
      <w:r w:rsidR="007A4088" w:rsidRPr="007A4088">
        <w:rPr>
          <w:rFonts w:ascii="Times New Roman" w:hAnsi="Times New Roman"/>
        </w:rPr>
        <w:fldChar w:fldCharType="end"/>
      </w:r>
      <w:r w:rsidR="007A4088" w:rsidRPr="007A4088">
        <w:rPr>
          <w:rFonts w:ascii="Times New Roman" w:hAnsi="Times New Roman"/>
        </w:rPr>
        <w:t xml:space="preserve"> M</w:t>
      </w:r>
      <w:r w:rsidR="007A4088" w:rsidRPr="007A4088">
        <w:rPr>
          <w:rFonts w:ascii="Times New Roman" w:hAnsi="Times New Roman"/>
          <w:shd w:val="clear" w:color="auto" w:fill="FFFFFF"/>
          <w:vertAlign w:val="superscript"/>
        </w:rPr>
        <w:t> </w:t>
      </w:r>
      <w:r w:rsidR="007A4088" w:rsidRPr="007A4088">
        <w:rPr>
          <w:rFonts w:ascii="Times New Roman" w:hAnsi="Times New Roman"/>
          <w:shd w:val="clear" w:color="auto" w:fill="FFFFFF"/>
        </w:rPr>
        <w:t>,</w:t>
      </w:r>
      <w:r w:rsidR="007A4088" w:rsidRPr="007A4088">
        <w:rPr>
          <w:rFonts w:ascii="Times New Roman" w:hAnsi="Times New Roman"/>
        </w:rPr>
        <w:t xml:space="preserve"> </w:t>
      </w:r>
      <w:proofErr w:type="spellStart"/>
      <w:r w:rsidR="007A4088" w:rsidRPr="007A4088">
        <w:rPr>
          <w:rFonts w:ascii="Times New Roman" w:hAnsi="Times New Roman"/>
        </w:rPr>
        <w:t>Gojkovic-Bukarica</w:t>
      </w:r>
      <w:proofErr w:type="spellEnd"/>
      <w:r w:rsidR="007A4088" w:rsidRPr="007A4088">
        <w:rPr>
          <w:rFonts w:ascii="Times New Roman" w:hAnsi="Times New Roman"/>
        </w:rPr>
        <w:t xml:space="preserve"> </w:t>
      </w:r>
      <w:proofErr w:type="spellStart"/>
      <w:r w:rsidR="007A4088" w:rsidRPr="007A4088">
        <w:rPr>
          <w:rFonts w:ascii="Times New Roman" w:hAnsi="Times New Roman"/>
        </w:rPr>
        <w:t>Lj</w:t>
      </w:r>
      <w:proofErr w:type="spellEnd"/>
      <w:r w:rsidR="007A4088" w:rsidRPr="007A4088">
        <w:rPr>
          <w:rFonts w:ascii="Times New Roman" w:hAnsi="Times New Roman"/>
          <w:color w:val="212121"/>
          <w:shd w:val="clear" w:color="auto" w:fill="FFFFFF"/>
        </w:rPr>
        <w:t>. Pregnancy-induced hypertension decreases K</w:t>
      </w:r>
      <w:r w:rsidR="007A4088" w:rsidRPr="007A4088">
        <w:rPr>
          <w:rFonts w:ascii="Times New Roman" w:hAnsi="Times New Roman"/>
          <w:color w:val="212121"/>
          <w:shd w:val="clear" w:color="auto" w:fill="FFFFFF"/>
          <w:vertAlign w:val="subscript"/>
        </w:rPr>
        <w:t>v</w:t>
      </w:r>
      <w:r w:rsidR="007A4088" w:rsidRPr="007A4088">
        <w:rPr>
          <w:rFonts w:ascii="Times New Roman" w:hAnsi="Times New Roman"/>
          <w:color w:val="212121"/>
          <w:shd w:val="clear" w:color="auto" w:fill="FFFFFF"/>
        </w:rPr>
        <w:t>1.3 potassium channel expression and function in human umbilical vein smooth muscle. </w:t>
      </w:r>
      <w:proofErr w:type="spellStart"/>
      <w:r w:rsidR="007A4088" w:rsidRPr="007A4088">
        <w:rPr>
          <w:rFonts w:ascii="Times New Roman" w:hAnsi="Times New Roman"/>
          <w:iCs/>
          <w:color w:val="212121"/>
          <w:shd w:val="clear" w:color="auto" w:fill="FFFFFF"/>
        </w:rPr>
        <w:t>Eur</w:t>
      </w:r>
      <w:proofErr w:type="spellEnd"/>
      <w:r w:rsidR="007A4088" w:rsidRPr="007A4088">
        <w:rPr>
          <w:rFonts w:ascii="Times New Roman" w:hAnsi="Times New Roman"/>
          <w:iCs/>
          <w:color w:val="212121"/>
          <w:shd w:val="clear" w:color="auto" w:fill="FFFFFF"/>
        </w:rPr>
        <w:t xml:space="preserve"> J </w:t>
      </w:r>
      <w:proofErr w:type="spellStart"/>
      <w:r w:rsidR="007A4088" w:rsidRPr="007A4088">
        <w:rPr>
          <w:rFonts w:ascii="Times New Roman" w:hAnsi="Times New Roman"/>
          <w:iCs/>
          <w:color w:val="212121"/>
          <w:shd w:val="clear" w:color="auto" w:fill="FFFFFF"/>
        </w:rPr>
        <w:t>Pharmacol</w:t>
      </w:r>
      <w:proofErr w:type="spellEnd"/>
      <w:r w:rsidR="007A4088" w:rsidRPr="007A4088">
        <w:rPr>
          <w:rFonts w:ascii="Times New Roman" w:hAnsi="Times New Roman"/>
          <w:color w:val="212121"/>
          <w:shd w:val="clear" w:color="auto" w:fill="FFFFFF"/>
        </w:rPr>
        <w:t xml:space="preserve">. 2020;173281. </w:t>
      </w:r>
      <w:proofErr w:type="gramStart"/>
      <w:r w:rsidR="007A4088" w:rsidRPr="007A4088">
        <w:rPr>
          <w:rFonts w:ascii="Times New Roman" w:hAnsi="Times New Roman"/>
          <w:color w:val="212121"/>
          <w:shd w:val="clear" w:color="auto" w:fill="FFFFFF"/>
        </w:rPr>
        <w:t>doi:10.1016/j.ejphar</w:t>
      </w:r>
      <w:proofErr w:type="gramEnd"/>
      <w:r w:rsidR="007A4088" w:rsidRPr="007A4088">
        <w:rPr>
          <w:rFonts w:ascii="Times New Roman" w:hAnsi="Times New Roman"/>
          <w:color w:val="212121"/>
          <w:shd w:val="clear" w:color="auto" w:fill="FFFFFF"/>
        </w:rPr>
        <w:t xml:space="preserve">.2020.173281 </w:t>
      </w:r>
      <w:r w:rsidR="007A4088" w:rsidRPr="007A4088">
        <w:rPr>
          <w:rFonts w:ascii="Times New Roman" w:hAnsi="Times New Roman"/>
          <w:b/>
          <w:color w:val="212121"/>
          <w:shd w:val="clear" w:color="auto" w:fill="FFFFFF"/>
        </w:rPr>
        <w:t>M22 IF 4.432</w:t>
      </w:r>
      <w:r w:rsidR="007A4088" w:rsidRPr="007A4088">
        <w:rPr>
          <w:rFonts w:ascii="Times New Roman" w:hAnsi="Times New Roman"/>
          <w:b/>
          <w:bCs/>
          <w:lang w:val="sr"/>
        </w:rPr>
        <w:t xml:space="preserve"> хетероцитати</w:t>
      </w:r>
      <w:r w:rsidR="007A4088" w:rsidRPr="007A4088">
        <w:rPr>
          <w:rFonts w:ascii="Times New Roman" w:hAnsi="Times New Roman"/>
          <w:b/>
          <w:color w:val="212121"/>
          <w:shd w:val="clear" w:color="auto" w:fill="FFFFFF"/>
        </w:rPr>
        <w:t xml:space="preserve"> 2</w:t>
      </w:r>
    </w:p>
    <w:p w14:paraId="74AFBB15" w14:textId="77777777" w:rsidR="007A4088" w:rsidRPr="007A4088" w:rsidRDefault="007A4088" w:rsidP="00D06D09">
      <w:pPr>
        <w:numPr>
          <w:ilvl w:val="0"/>
          <w:numId w:val="13"/>
        </w:numPr>
        <w:spacing w:after="120" w:line="240" w:lineRule="auto"/>
        <w:ind w:left="1077" w:hanging="357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lastRenderedPageBreak/>
        <w:t>Rajkovic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Peric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Stanisic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J, </w:t>
      </w:r>
      <w:r w:rsidRPr="007A4088">
        <w:rPr>
          <w:rFonts w:ascii="Times New Roman" w:hAnsi="Times New Roman"/>
          <w:b/>
          <w:color w:val="000000"/>
          <w:shd w:val="clear" w:color="auto" w:fill="FFFFFF"/>
        </w:rPr>
        <w:t>Novakovic R</w:t>
      </w:r>
      <w:r w:rsidRPr="007A4088">
        <w:rPr>
          <w:rFonts w:ascii="Times New Roman" w:hAnsi="Times New Roman"/>
          <w:color w:val="000000"/>
          <w:shd w:val="clear" w:color="auto" w:fill="FFFFFF"/>
        </w:rPr>
        <w:t>,</w:t>
      </w:r>
      <w:r w:rsidRPr="007A408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Djokic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V, Rakocevic J,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Tepavcevic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S,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Labudovic-Borovic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Gostimirovic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Heinle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H,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>, L. The role of the adenosine triphosphate-sensitive potassium channels in pinacidil-induced vasodilatation of the human saphenous vein in patients with and without type 2 diabetes mellitus.</w:t>
      </w:r>
      <w:r w:rsidRPr="007A4088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7A4088">
        <w:rPr>
          <w:rFonts w:ascii="Times New Roman" w:hAnsi="Times New Roman"/>
          <w:color w:val="000000"/>
          <w:shd w:val="clear" w:color="auto" w:fill="FFFFFF"/>
        </w:rPr>
        <w:t xml:space="preserve">J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Physiol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Pharmacol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>.</w:t>
      </w:r>
      <w:r w:rsidRPr="007A4088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7A4088">
        <w:rPr>
          <w:rFonts w:ascii="Times New Roman" w:hAnsi="Times New Roman"/>
          <w:color w:val="000000"/>
          <w:shd w:val="clear" w:color="auto" w:fill="FFFFFF"/>
        </w:rPr>
        <w:t xml:space="preserve">2020; 71, 127-137.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doi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: 10.26402/jpp.2020.1.12. </w:t>
      </w:r>
      <w:r w:rsidRPr="007A4088">
        <w:rPr>
          <w:rFonts w:ascii="Times New Roman" w:hAnsi="Times New Roman"/>
          <w:b/>
          <w:color w:val="000000"/>
          <w:shd w:val="clear" w:color="auto" w:fill="FFFFFF"/>
        </w:rPr>
        <w:t>M22 IF 3.011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2</w:t>
      </w:r>
    </w:p>
    <w:p w14:paraId="14A8FF54" w14:textId="77777777" w:rsidR="007A4088" w:rsidRPr="007A4088" w:rsidRDefault="007A4088" w:rsidP="00D06D09">
      <w:pPr>
        <w:numPr>
          <w:ilvl w:val="0"/>
          <w:numId w:val="13"/>
        </w:numPr>
        <w:spacing w:after="120" w:line="240" w:lineRule="auto"/>
        <w:ind w:left="1077" w:hanging="357"/>
        <w:jc w:val="both"/>
        <w:rPr>
          <w:rFonts w:ascii="Times New Roman" w:hAnsi="Times New Roman"/>
          <w:b/>
        </w:rPr>
      </w:pP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Djokic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V, Jankovic-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Raznatovic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S, </w:t>
      </w:r>
      <w:r w:rsidRPr="007A4088">
        <w:rPr>
          <w:rFonts w:ascii="Times New Roman" w:hAnsi="Times New Roman"/>
          <w:b/>
          <w:color w:val="000000"/>
          <w:shd w:val="clear" w:color="auto" w:fill="FFFFFF"/>
        </w:rPr>
        <w:t>Novakovic R</w:t>
      </w:r>
      <w:r w:rsidRPr="007A408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Kostic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Rajkovic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Labudovic-Borovic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M, Rakocevic J,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Stanisic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J, Djuric M,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 L. Effect of gestational diabetes mellitus and pregnancy-induced hypertension on human umbilical vein smooth muscle K</w:t>
      </w:r>
      <w:r w:rsidRPr="007A4088">
        <w:rPr>
          <w:rFonts w:ascii="Times New Roman" w:hAnsi="Times New Roman"/>
          <w:color w:val="000000"/>
          <w:shd w:val="clear" w:color="auto" w:fill="FFFFFF"/>
          <w:vertAlign w:val="subscript"/>
        </w:rPr>
        <w:t>ATP</w:t>
      </w:r>
      <w:r w:rsidRPr="007A4088">
        <w:rPr>
          <w:rFonts w:ascii="Times New Roman" w:hAnsi="Times New Roman"/>
          <w:color w:val="000000"/>
          <w:shd w:val="clear" w:color="auto" w:fill="FFFFFF"/>
        </w:rPr>
        <w:t xml:space="preserve"> channels. Exp Mol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Pathol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7A4088">
        <w:rPr>
          <w:rFonts w:ascii="Times New Roman" w:hAnsi="Times New Roman"/>
          <w:color w:val="000000"/>
          <w:shd w:val="clear" w:color="auto" w:fill="FFFFFF"/>
        </w:rPr>
        <w:t>2019;111:104323</w:t>
      </w:r>
      <w:proofErr w:type="gram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7A4088">
        <w:rPr>
          <w:rFonts w:ascii="Times New Roman" w:hAnsi="Times New Roman"/>
          <w:color w:val="000000"/>
          <w:shd w:val="clear" w:color="auto" w:fill="FFFFFF"/>
        </w:rPr>
        <w:t>doi</w:t>
      </w:r>
      <w:proofErr w:type="spellEnd"/>
      <w:r w:rsidRPr="007A4088">
        <w:rPr>
          <w:rFonts w:ascii="Times New Roman" w:hAnsi="Times New Roman"/>
          <w:color w:val="000000"/>
          <w:shd w:val="clear" w:color="auto" w:fill="FFFFFF"/>
        </w:rPr>
        <w:t xml:space="preserve">: 10.1016/j.yexmp.2019.104323. </w:t>
      </w:r>
      <w:r w:rsidRPr="007A4088">
        <w:rPr>
          <w:rFonts w:ascii="Times New Roman" w:hAnsi="Times New Roman"/>
          <w:b/>
          <w:color w:val="000000"/>
          <w:shd w:val="clear" w:color="auto" w:fill="FFFFFF"/>
        </w:rPr>
        <w:t>M22 IF 2.566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 </w:t>
      </w:r>
      <w:r w:rsidRPr="007A4088">
        <w:rPr>
          <w:rFonts w:ascii="Times New Roman" w:hAnsi="Times New Roman"/>
          <w:b/>
          <w:bCs/>
          <w:lang w:val="sr-Cyrl-RS"/>
        </w:rPr>
        <w:t>5</w:t>
      </w:r>
    </w:p>
    <w:p w14:paraId="3258062B" w14:textId="77777777" w:rsidR="007A4088" w:rsidRPr="007A4088" w:rsidRDefault="007A4088" w:rsidP="007A4088">
      <w:pPr>
        <w:shd w:val="clear" w:color="auto" w:fill="FFFFFF"/>
        <w:jc w:val="both"/>
        <w:rPr>
          <w:rFonts w:ascii="Times New Roman" w:hAnsi="Times New Roman"/>
          <w:b/>
          <w:lang w:val="sr-Cyrl-CS"/>
        </w:rPr>
      </w:pPr>
    </w:p>
    <w:p w14:paraId="75F1727D" w14:textId="18E356E9" w:rsidR="007A4088" w:rsidRPr="007A4088" w:rsidRDefault="007A4088" w:rsidP="007A4088">
      <w:pPr>
        <w:shd w:val="clear" w:color="auto" w:fill="FFFFFF"/>
        <w:jc w:val="both"/>
        <w:rPr>
          <w:rFonts w:ascii="Times New Roman" w:hAnsi="Times New Roman"/>
          <w:b/>
          <w:lang w:val="sr-Latn-CS"/>
        </w:rPr>
      </w:pPr>
      <w:r w:rsidRPr="007A4088">
        <w:rPr>
          <w:rFonts w:ascii="Times New Roman" w:hAnsi="Times New Roman"/>
          <w:b/>
          <w:lang w:val="sr-Cyrl-CS"/>
        </w:rPr>
        <w:t>М2</w:t>
      </w:r>
      <w:r w:rsidRPr="007A4088">
        <w:rPr>
          <w:rFonts w:ascii="Times New Roman" w:hAnsi="Times New Roman"/>
          <w:b/>
          <w:lang w:val="sr-Latn-CS"/>
        </w:rPr>
        <w:t>3</w:t>
      </w:r>
      <w:r w:rsidR="009A3A3C">
        <w:rPr>
          <w:rFonts w:ascii="Times New Roman" w:hAnsi="Times New Roman"/>
          <w:b/>
          <w:lang w:val="sr-Latn-CS"/>
        </w:rPr>
        <w:tab/>
      </w:r>
      <w:r w:rsidRPr="007A4088">
        <w:rPr>
          <w:rFonts w:ascii="Times New Roman" w:hAnsi="Times New Roman"/>
          <w:b/>
          <w:lang w:val="sr-Cyrl-CS"/>
        </w:rPr>
        <w:t>Рад у међународном часопису</w:t>
      </w:r>
      <w:r w:rsidRPr="007A4088">
        <w:rPr>
          <w:rFonts w:ascii="Times New Roman" w:hAnsi="Times New Roman"/>
          <w:b/>
          <w:lang w:val="sr-Latn-CS"/>
        </w:rPr>
        <w:tab/>
      </w:r>
      <w:r w:rsidRPr="007A4088">
        <w:rPr>
          <w:rFonts w:ascii="Times New Roman" w:hAnsi="Times New Roman"/>
          <w:b/>
          <w:lang w:val="sr-Latn-CS"/>
        </w:rPr>
        <w:tab/>
        <w:t xml:space="preserve"> 3 </w:t>
      </w:r>
    </w:p>
    <w:p w14:paraId="4AC22191" w14:textId="77777777" w:rsidR="007A4088" w:rsidRPr="007A4088" w:rsidRDefault="007A4088" w:rsidP="007A408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148E90C5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  <w:jc w:val="both"/>
        <w:rPr>
          <w:rFonts w:ascii="Times New Roman" w:eastAsiaTheme="minorEastAsia" w:hAnsi="Times New Roman"/>
          <w:b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J</w:t>
      </w:r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shd w:val="clear" w:color="auto" w:fill="FFFFFF"/>
        </w:rPr>
        <w:t> 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V</w:t>
      </w:r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shd w:val="clear" w:color="auto" w:fill="FFFFFF"/>
        </w:rPr>
        <w:t> </w:t>
      </w: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M</w:t>
      </w:r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Gojkovic</w:t>
      </w:r>
      <w:proofErr w:type="spellEnd"/>
      <w:r w:rsidRPr="007A4088">
        <w:rPr>
          <w:rFonts w:ascii="Times New Roman" w:hAnsi="Times New Roman"/>
          <w:lang w:val="sr-Latn-CS"/>
        </w:rPr>
        <w:t xml:space="preserve"> –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Martorell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M</w:t>
      </w:r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Sharifi</w:t>
      </w:r>
      <w:r w:rsidRPr="007A4088">
        <w:rPr>
          <w:rFonts w:ascii="Times New Roman" w:hAnsi="Times New Roman"/>
          <w:lang w:val="sr-Latn-CS"/>
        </w:rPr>
        <w:t xml:space="preserve"> – </w:t>
      </w:r>
      <w:r w:rsidRPr="007A4088">
        <w:rPr>
          <w:rFonts w:ascii="Times New Roman" w:hAnsi="Times New Roman"/>
        </w:rPr>
        <w:t>Rad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J</w:t>
      </w:r>
      <w:r w:rsidRPr="007A4088">
        <w:rPr>
          <w:rFonts w:ascii="Times New Roman" w:hAnsi="Times New Roman"/>
          <w:shd w:val="clear" w:color="auto" w:fill="FFFFFF"/>
          <w:lang w:val="sr-Latn-CS"/>
        </w:rPr>
        <w:t>,</w:t>
      </w:r>
      <w:r w:rsidRPr="007A4088">
        <w:rPr>
          <w:rFonts w:ascii="Times New Roman" w:hAnsi="Times New Roman"/>
          <w:b/>
          <w:lang w:val="sr-Latn-CS"/>
        </w:rPr>
        <w:t xml:space="preserve"> </w:t>
      </w:r>
      <w:r w:rsidRPr="007A4088">
        <w:rPr>
          <w:rFonts w:ascii="Times New Roman" w:hAnsi="Times New Roman"/>
          <w:b/>
        </w:rPr>
        <w:t>Novakovic</w:t>
      </w:r>
      <w:r w:rsidRPr="007A4088">
        <w:rPr>
          <w:rFonts w:ascii="Times New Roman" w:hAnsi="Times New Roman"/>
          <w:b/>
          <w:lang w:val="sr-Latn-CS"/>
        </w:rPr>
        <w:t xml:space="preserve"> </w:t>
      </w:r>
      <w:r w:rsidRPr="007A4088">
        <w:rPr>
          <w:rFonts w:ascii="Times New Roman" w:hAnsi="Times New Roman"/>
          <w:b/>
        </w:rPr>
        <w:t>R</w:t>
      </w:r>
      <w:r w:rsidRPr="007A4088">
        <w:rPr>
          <w:rFonts w:ascii="Times New Roman" w:hAnsi="Times New Roman"/>
          <w:b/>
          <w:shd w:val="clear" w:color="auto" w:fill="FFFFFF"/>
          <w:lang w:val="sr-Latn-CS"/>
        </w:rPr>
        <w:t>*</w:t>
      </w:r>
      <w:r w:rsidRPr="007A4088">
        <w:rPr>
          <w:rFonts w:ascii="Times New Roman" w:hAnsi="Times New Roman"/>
          <w:color w:val="212121"/>
          <w:shd w:val="clear" w:color="auto" w:fill="FFFFFF"/>
          <w:lang w:val="sr-Latn-CS"/>
        </w:rPr>
        <w:t xml:space="preserve">. </w:t>
      </w:r>
      <w:r w:rsidRPr="007A4088">
        <w:rPr>
          <w:rFonts w:ascii="Times New Roman" w:hAnsi="Times New Roman"/>
          <w:color w:val="212121"/>
          <w:shd w:val="clear" w:color="auto" w:fill="FFFFFF"/>
        </w:rPr>
        <w:t>Potassium channels on smooth muscle as a molecular target for plant-derived Resveratrol. </w:t>
      </w:r>
      <w:r w:rsidRPr="007A4088">
        <w:rPr>
          <w:rFonts w:ascii="Times New Roman" w:hAnsi="Times New Roman"/>
          <w:iCs/>
          <w:color w:val="212121"/>
          <w:shd w:val="clear" w:color="auto" w:fill="FFFFFF"/>
        </w:rPr>
        <w:t>Cell Mol Biol</w:t>
      </w:r>
      <w:r w:rsidRPr="007A4088">
        <w:rPr>
          <w:rFonts w:ascii="Times New Roman" w:hAnsi="Times New Roman"/>
          <w:color w:val="212121"/>
          <w:shd w:val="clear" w:color="auto" w:fill="FFFFFF"/>
        </w:rPr>
        <w:t xml:space="preserve">. 2020;66(4):133-144. </w:t>
      </w:r>
      <w:r w:rsidRPr="007A4088">
        <w:rPr>
          <w:rFonts w:ascii="Times New Roman" w:eastAsiaTheme="minorEastAsia" w:hAnsi="Times New Roman"/>
          <w:b/>
        </w:rPr>
        <w:t xml:space="preserve"> </w:t>
      </w:r>
      <w:r w:rsidRPr="007A4088">
        <w:rPr>
          <w:rFonts w:ascii="Times New Roman" w:hAnsi="Times New Roman"/>
          <w:b/>
          <w:color w:val="212121"/>
          <w:shd w:val="clear" w:color="auto" w:fill="FFFFFF"/>
        </w:rPr>
        <w:t xml:space="preserve">M23 IF 1.770 </w:t>
      </w:r>
      <w:r w:rsidRPr="007A4088">
        <w:rPr>
          <w:rFonts w:ascii="Times New Roman" w:hAnsi="Times New Roman"/>
          <w:b/>
          <w:bCs/>
          <w:lang w:val="sr"/>
        </w:rPr>
        <w:t>хетероцитати 2</w:t>
      </w:r>
    </w:p>
    <w:p w14:paraId="3C5487EB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Platiša</w:t>
      </w:r>
      <w:proofErr w:type="spellEnd"/>
      <w:r w:rsidRPr="007A4088">
        <w:rPr>
          <w:rFonts w:ascii="Times New Roman" w:hAnsi="Times New Roman"/>
        </w:rPr>
        <w:t xml:space="preserve">, M.M., Gal, V., </w:t>
      </w:r>
      <w:proofErr w:type="spellStart"/>
      <w:r w:rsidRPr="007A4088">
        <w:rPr>
          <w:rFonts w:ascii="Times New Roman" w:hAnsi="Times New Roman"/>
        </w:rPr>
        <w:t>Nestorovi</w:t>
      </w:r>
      <w:proofErr w:type="spellEnd"/>
      <w:r w:rsidRPr="007A4088">
        <w:rPr>
          <w:rFonts w:ascii="Times New Roman" w:hAnsi="Times New Roman"/>
          <w:lang w:val="sr-Latn-CS"/>
        </w:rPr>
        <w:t>ć, Z., Leskošek-Čukalović, I., Despotović, S., Veljović, M., Petrović, A., Rajković, J</w:t>
      </w:r>
      <w:r w:rsidRPr="007A4088">
        <w:rPr>
          <w:rFonts w:ascii="Times New Roman" w:hAnsi="Times New Roman"/>
          <w:b/>
          <w:lang w:val="sr-Latn-CS"/>
        </w:rPr>
        <w:t>.</w:t>
      </w:r>
      <w:r w:rsidRPr="007A4088">
        <w:rPr>
          <w:rFonts w:ascii="Times New Roman" w:hAnsi="Times New Roman"/>
          <w:lang w:val="sr-Latn-CS"/>
        </w:rPr>
        <w:t xml:space="preserve">, Đokić, V., </w:t>
      </w:r>
      <w:r w:rsidRPr="007A4088">
        <w:rPr>
          <w:rFonts w:ascii="Times New Roman" w:hAnsi="Times New Roman"/>
          <w:b/>
          <w:lang w:val="sr-Latn-CS"/>
        </w:rPr>
        <w:t>Novaković, R</w:t>
      </w:r>
      <w:r w:rsidRPr="007A4088">
        <w:rPr>
          <w:rFonts w:ascii="Times New Roman" w:hAnsi="Times New Roman"/>
          <w:lang w:val="sr-Latn-CS"/>
        </w:rPr>
        <w:t xml:space="preserve">., Gojković-Bukarica, Lj. Changes in linear and nonlinear measures of RR and QT interval series after beer intake. Vojnosanit pregl. 2017;74(12):1107-1111.  </w:t>
      </w:r>
      <w:r w:rsidRPr="007A4088">
        <w:rPr>
          <w:rFonts w:ascii="Times New Roman" w:hAnsi="Times New Roman"/>
        </w:rPr>
        <w:t xml:space="preserve">doi:10.2298/VSP150514316P </w:t>
      </w:r>
      <w:r w:rsidRPr="007A4088">
        <w:rPr>
          <w:rFonts w:ascii="Times New Roman" w:hAnsi="Times New Roman"/>
          <w:b/>
        </w:rPr>
        <w:t>M23 IF 0.405</w:t>
      </w:r>
      <w:r w:rsidRPr="007A4088">
        <w:rPr>
          <w:rFonts w:ascii="Times New Roman" w:hAnsi="Times New Roman"/>
          <w:b/>
          <w:bCs/>
          <w:lang w:val="sr"/>
        </w:rPr>
        <w:t xml:space="preserve"> хетероцитати</w:t>
      </w:r>
      <w:r w:rsidRPr="007A4088">
        <w:rPr>
          <w:rFonts w:ascii="Times New Roman" w:hAnsi="Times New Roman"/>
          <w:b/>
          <w:bCs/>
          <w:lang w:val="sr-Cyrl-RS"/>
        </w:rPr>
        <w:t xml:space="preserve"> 0</w:t>
      </w:r>
      <w:r w:rsidRPr="007A4088">
        <w:rPr>
          <w:rFonts w:ascii="Times New Roman" w:hAnsi="Times New Roman"/>
          <w:b/>
          <w:bCs/>
          <w:lang w:val="sr"/>
        </w:rPr>
        <w:t xml:space="preserve"> </w:t>
      </w:r>
    </w:p>
    <w:p w14:paraId="11EF1E9C" w14:textId="77777777" w:rsidR="007A4088" w:rsidRPr="007A4088" w:rsidRDefault="007A4088" w:rsidP="007A408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i/>
        </w:rPr>
      </w:pPr>
    </w:p>
    <w:p w14:paraId="1D761127" w14:textId="77777777" w:rsidR="007A4088" w:rsidRPr="007A4088" w:rsidRDefault="007A4088" w:rsidP="007A408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i/>
        </w:rPr>
      </w:pPr>
    </w:p>
    <w:p w14:paraId="557CCDC6" w14:textId="77777777" w:rsidR="007A4088" w:rsidRPr="007A4088" w:rsidRDefault="007A4088" w:rsidP="007A408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i/>
          <w:lang w:val="sr-Latn-CS"/>
        </w:rPr>
      </w:pPr>
      <w:proofErr w:type="spellStart"/>
      <w:r w:rsidRPr="007A4088">
        <w:rPr>
          <w:rFonts w:ascii="Times New Roman" w:eastAsia="TimesNewRoman" w:hAnsi="Times New Roman"/>
          <w:b/>
          <w:i/>
        </w:rPr>
        <w:t>Зборници</w:t>
      </w:r>
      <w:proofErr w:type="spellEnd"/>
      <w:r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proofErr w:type="spellStart"/>
      <w:r w:rsidRPr="007A4088">
        <w:rPr>
          <w:rFonts w:ascii="Times New Roman" w:eastAsia="TimesNewRoman" w:hAnsi="Times New Roman"/>
          <w:b/>
          <w:i/>
        </w:rPr>
        <w:t>међународних</w:t>
      </w:r>
      <w:proofErr w:type="spellEnd"/>
      <w:r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proofErr w:type="spellStart"/>
      <w:r w:rsidRPr="007A4088">
        <w:rPr>
          <w:rFonts w:ascii="Times New Roman" w:eastAsia="TimesNewRoman" w:hAnsi="Times New Roman"/>
          <w:b/>
          <w:i/>
        </w:rPr>
        <w:t>научних</w:t>
      </w:r>
      <w:proofErr w:type="spellEnd"/>
      <w:r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proofErr w:type="spellStart"/>
      <w:r w:rsidRPr="007A4088">
        <w:rPr>
          <w:rFonts w:ascii="Times New Roman" w:eastAsia="TimesNewRoman" w:hAnsi="Times New Roman"/>
          <w:b/>
          <w:i/>
        </w:rPr>
        <w:t>скупова</w:t>
      </w:r>
      <w:proofErr w:type="spellEnd"/>
      <w:r w:rsidRPr="007A4088">
        <w:rPr>
          <w:rFonts w:ascii="Times New Roman" w:eastAsia="TimesNewRoman" w:hAnsi="Times New Roman"/>
          <w:b/>
          <w:i/>
          <w:lang w:val="sr-Latn-CS"/>
        </w:rPr>
        <w:t>:</w:t>
      </w:r>
    </w:p>
    <w:tbl>
      <w:tblPr>
        <w:tblW w:w="912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22"/>
      </w:tblGrid>
      <w:tr w:rsidR="007A4088" w:rsidRPr="00D06D09" w14:paraId="778803DE" w14:textId="77777777" w:rsidTr="00B67F2D">
        <w:trPr>
          <w:trHeight w:val="313"/>
        </w:trPr>
        <w:tc>
          <w:tcPr>
            <w:tcW w:w="9122" w:type="dxa"/>
          </w:tcPr>
          <w:p w14:paraId="7FED1800" w14:textId="77777777" w:rsidR="007A4088" w:rsidRPr="007A4088" w:rsidRDefault="007A4088" w:rsidP="00B67F2D">
            <w:pPr>
              <w:shd w:val="clear" w:color="auto" w:fill="FFFFFF"/>
              <w:spacing w:line="360" w:lineRule="auto"/>
              <w:ind w:left="28"/>
              <w:jc w:val="both"/>
              <w:rPr>
                <w:rFonts w:ascii="Times New Roman" w:hAnsi="Times New Roman"/>
                <w:b/>
                <w:color w:val="000000"/>
                <w:lang w:val="sr-Latn-CS"/>
              </w:rPr>
            </w:pPr>
            <w:r w:rsidRPr="007A4088">
              <w:rPr>
                <w:rFonts w:ascii="Times New Roman" w:eastAsia="TimesNewRoman" w:hAnsi="Times New Roman"/>
                <w:b/>
                <w:lang w:val="sr-Latn-CS"/>
              </w:rPr>
              <w:t xml:space="preserve">М31 Предавање по позиву са међународног скупа штампано у целини  </w:t>
            </w:r>
            <w:r w:rsidRPr="007A4088">
              <w:rPr>
                <w:rFonts w:ascii="Times New Roman" w:hAnsi="Times New Roman"/>
                <w:b/>
                <w:color w:val="000000"/>
                <w:lang w:val="sr-Latn-CS"/>
              </w:rPr>
              <w:t xml:space="preserve">3,5 </w:t>
            </w:r>
          </w:p>
          <w:p w14:paraId="45BEAE9D" w14:textId="77777777" w:rsidR="007A4088" w:rsidRPr="007A4088" w:rsidRDefault="007A4088" w:rsidP="00B67F2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sr-Latn-CS"/>
              </w:rPr>
            </w:pPr>
          </w:p>
          <w:p w14:paraId="3F3D8531" w14:textId="77777777" w:rsidR="007A4088" w:rsidRPr="007A4088" w:rsidRDefault="007A4088" w:rsidP="00D06D0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1077" w:hanging="357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lang w:val="sr-Latn-CS"/>
              </w:rPr>
            </w:pPr>
            <w:r w:rsidRPr="007A4088">
              <w:rPr>
                <w:rFonts w:ascii="Times New Roman" w:hAnsi="Times New Roman"/>
                <w:b/>
                <w:lang w:val="sr-Latn-CS"/>
              </w:rPr>
              <w:t xml:space="preserve">Radmila Novaković. </w:t>
            </w:r>
            <w:r w:rsidRPr="007A4088">
              <w:rPr>
                <w:rFonts w:ascii="Times New Roman" w:hAnsi="Times New Roman"/>
                <w:bCs/>
                <w:i/>
                <w:iCs/>
                <w:lang w:val="sr-Latn-CS"/>
              </w:rPr>
              <w:t>The effects of Covid-19 on the cardiorenal system in patients with diabetes mellitus</w:t>
            </w:r>
            <w:r w:rsidRPr="007A4088">
              <w:rPr>
                <w:rFonts w:ascii="Times New Roman" w:hAnsi="Times New Roman"/>
                <w:bCs/>
                <w:lang w:val="sr-Latn-CS"/>
              </w:rPr>
              <w:t>. 5</w:t>
            </w:r>
            <w:r w:rsidRPr="007A4088">
              <w:rPr>
                <w:rFonts w:ascii="Times New Roman" w:hAnsi="Times New Roman"/>
                <w:bCs/>
                <w:vertAlign w:val="superscript"/>
                <w:lang w:val="sr-Latn-CS"/>
              </w:rPr>
              <w:t>th</w:t>
            </w:r>
            <w:r w:rsidRPr="007A4088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7A4088">
              <w:rPr>
                <w:rFonts w:ascii="Times New Roman" w:hAnsi="Times New Roman"/>
                <w:bCs/>
              </w:rPr>
              <w:t xml:space="preserve">International </w:t>
            </w:r>
            <w:proofErr w:type="spellStart"/>
            <w:r w:rsidRPr="007A4088">
              <w:rPr>
                <w:rFonts w:ascii="Times New Roman" w:hAnsi="Times New Roman"/>
                <w:bCs/>
              </w:rPr>
              <w:t>Cardionephrology</w:t>
            </w:r>
            <w:proofErr w:type="spellEnd"/>
            <w:r w:rsidRPr="007A4088">
              <w:rPr>
                <w:rFonts w:ascii="Times New Roman" w:hAnsi="Times New Roman"/>
                <w:bCs/>
              </w:rPr>
              <w:t xml:space="preserve"> and Hypertension Congress KARNEF 2021.17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  <w:bCs/>
              </w:rPr>
              <w:t xml:space="preserve"> -19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  <w:bCs/>
              </w:rPr>
              <w:t xml:space="preserve"> September 2021. </w:t>
            </w:r>
            <w:proofErr w:type="spellStart"/>
            <w:r w:rsidRPr="007A4088">
              <w:rPr>
                <w:rFonts w:ascii="Times New Roman" w:hAnsi="Times New Roman"/>
                <w:bCs/>
              </w:rPr>
              <w:t>Pirot</w:t>
            </w:r>
            <w:proofErr w:type="spellEnd"/>
            <w:r w:rsidRPr="007A4088">
              <w:rPr>
                <w:rFonts w:ascii="Times New Roman" w:hAnsi="Times New Roman"/>
                <w:bCs/>
              </w:rPr>
              <w:t>, Serbia.</w:t>
            </w:r>
          </w:p>
          <w:p w14:paraId="362B7F92" w14:textId="77777777" w:rsidR="007A4088" w:rsidRPr="007A4088" w:rsidRDefault="007A4088" w:rsidP="00D06D0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10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A4088">
              <w:rPr>
                <w:rFonts w:ascii="Times New Roman" w:hAnsi="Times New Roman"/>
                <w:b/>
                <w:lang w:val="sr-Latn-CS"/>
              </w:rPr>
              <w:t>Radmila Novaković.</w:t>
            </w:r>
            <w:r w:rsidRPr="007A4088">
              <w:rPr>
                <w:rFonts w:ascii="Times New Roman" w:hAnsi="Times New Roman"/>
                <w:bCs/>
                <w:color w:val="26282A"/>
              </w:rPr>
              <w:t xml:space="preserve"> </w:t>
            </w:r>
            <w:r w:rsidRPr="007A4088">
              <w:rPr>
                <w:rFonts w:ascii="Times New Roman" w:hAnsi="Times New Roman"/>
                <w:bCs/>
                <w:i/>
                <w:iCs/>
                <w:color w:val="26282A"/>
              </w:rPr>
              <w:t>The effect of diabetes mellitus on the expression of potassium channels in the renal artery of the rats</w:t>
            </w:r>
            <w:r w:rsidRPr="007A4088">
              <w:rPr>
                <w:rFonts w:ascii="Times New Roman" w:hAnsi="Times New Roman"/>
                <w:bCs/>
                <w:i/>
                <w:iCs/>
                <w:color w:val="26282A"/>
                <w:lang w:val="uz-Cyrl-UZ"/>
              </w:rPr>
              <w:t>.</w:t>
            </w:r>
            <w:r w:rsidRPr="007A4088">
              <w:rPr>
                <w:rFonts w:ascii="Times New Roman" w:hAnsi="Times New Roman"/>
                <w:bCs/>
              </w:rPr>
              <w:t xml:space="preserve"> 4</w:t>
            </w:r>
            <w:r w:rsidRPr="007A4088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7A4088">
              <w:rPr>
                <w:rFonts w:ascii="Times New Roman" w:hAnsi="Times New Roman"/>
                <w:bCs/>
              </w:rPr>
              <w:t xml:space="preserve"> International </w:t>
            </w:r>
            <w:proofErr w:type="spellStart"/>
            <w:r w:rsidRPr="007A4088">
              <w:rPr>
                <w:rFonts w:ascii="Times New Roman" w:hAnsi="Times New Roman"/>
                <w:bCs/>
              </w:rPr>
              <w:t>Cardionephrology</w:t>
            </w:r>
            <w:proofErr w:type="spellEnd"/>
            <w:r w:rsidRPr="007A4088">
              <w:rPr>
                <w:rFonts w:ascii="Times New Roman" w:hAnsi="Times New Roman"/>
                <w:bCs/>
              </w:rPr>
              <w:t xml:space="preserve"> and Hypertension Congress KARNEF 2019. 17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  <w:bCs/>
              </w:rPr>
              <w:t xml:space="preserve"> -19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  <w:bCs/>
              </w:rPr>
              <w:t xml:space="preserve"> May 2019, </w:t>
            </w:r>
            <w:proofErr w:type="spellStart"/>
            <w:r w:rsidRPr="007A4088">
              <w:rPr>
                <w:rFonts w:ascii="Times New Roman" w:hAnsi="Times New Roman"/>
                <w:bCs/>
              </w:rPr>
              <w:t>Ribarska</w:t>
            </w:r>
            <w:proofErr w:type="spellEnd"/>
            <w:r w:rsidRPr="007A4088">
              <w:rPr>
                <w:rFonts w:ascii="Times New Roman" w:hAnsi="Times New Roman"/>
                <w:bCs/>
              </w:rPr>
              <w:t xml:space="preserve"> Banja, </w:t>
            </w:r>
            <w:proofErr w:type="spellStart"/>
            <w:r w:rsidRPr="007A4088">
              <w:rPr>
                <w:rFonts w:ascii="Times New Roman" w:hAnsi="Times New Roman"/>
                <w:bCs/>
              </w:rPr>
              <w:t>Srbija</w:t>
            </w:r>
            <w:proofErr w:type="spellEnd"/>
            <w:r w:rsidRPr="007A4088">
              <w:rPr>
                <w:rFonts w:ascii="Times New Roman" w:hAnsi="Times New Roman"/>
                <w:bCs/>
              </w:rPr>
              <w:t>.</w:t>
            </w:r>
          </w:p>
          <w:p w14:paraId="6DB61444" w14:textId="77777777" w:rsidR="009A3A3C" w:rsidRDefault="009A3A3C" w:rsidP="00B67F2D">
            <w:pPr>
              <w:shd w:val="clear" w:color="auto" w:fill="FFFFFF"/>
              <w:spacing w:line="360" w:lineRule="auto"/>
              <w:ind w:left="28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DC9C48E" w14:textId="77777777" w:rsidR="007A4088" w:rsidRPr="007A4088" w:rsidRDefault="007A4088" w:rsidP="00B67F2D">
            <w:pPr>
              <w:shd w:val="clear" w:color="auto" w:fill="FFFFFF"/>
              <w:spacing w:line="360" w:lineRule="auto"/>
              <w:ind w:left="2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088">
              <w:rPr>
                <w:rFonts w:ascii="Times New Roman" w:hAnsi="Times New Roman"/>
                <w:b/>
                <w:color w:val="000000"/>
              </w:rPr>
              <w:t xml:space="preserve">М32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Предавање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по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позиву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са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међународног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скупа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штампано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у </w:t>
            </w:r>
            <w:proofErr w:type="spellStart"/>
            <w:r w:rsidRPr="007A4088">
              <w:rPr>
                <w:rFonts w:ascii="Times New Roman" w:hAnsi="Times New Roman"/>
                <w:b/>
                <w:color w:val="000000"/>
              </w:rPr>
              <w:t>изводу</w:t>
            </w:r>
            <w:proofErr w:type="spellEnd"/>
            <w:r w:rsidRPr="007A4088">
              <w:rPr>
                <w:rFonts w:ascii="Times New Roman" w:hAnsi="Times New Roman"/>
                <w:b/>
                <w:color w:val="000000"/>
              </w:rPr>
              <w:t xml:space="preserve"> 1,5</w:t>
            </w:r>
          </w:p>
          <w:p w14:paraId="390A107E" w14:textId="77777777" w:rsidR="007A4088" w:rsidRPr="007A4088" w:rsidRDefault="007A4088" w:rsidP="007A40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088">
              <w:rPr>
                <w:rFonts w:ascii="Times New Roman" w:hAnsi="Times New Roman"/>
                <w:b/>
                <w:lang w:val="sr-Latn-CS"/>
              </w:rPr>
              <w:t>Radmila Novaković.</w:t>
            </w:r>
            <w:r w:rsidRPr="007A4088">
              <w:rPr>
                <w:rFonts w:ascii="Times New Roman" w:hAnsi="Times New Roman"/>
                <w:i/>
                <w:color w:val="000000"/>
              </w:rPr>
              <w:t xml:space="preserve"> Potassium channels as a potential site of action for tocolytics drugs</w:t>
            </w:r>
            <w:r w:rsidRPr="007A4088">
              <w:rPr>
                <w:rFonts w:ascii="Times New Roman" w:hAnsi="Times New Roman"/>
                <w:color w:val="000000"/>
              </w:rPr>
              <w:t xml:space="preserve">. </w:t>
            </w:r>
            <w:r w:rsidRPr="007A4088">
              <w:rPr>
                <w:rFonts w:ascii="Times New Roman" w:hAnsi="Times New Roman"/>
              </w:rPr>
              <w:t>7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</w:rPr>
              <w:t xml:space="preserve"> Congress of the South-East European Society of Perinatal Medicine and 3</w:t>
            </w:r>
            <w:r w:rsidRPr="007A4088">
              <w:rPr>
                <w:rFonts w:ascii="Times New Roman" w:hAnsi="Times New Roman"/>
                <w:vertAlign w:val="superscript"/>
              </w:rPr>
              <w:t>rd</w:t>
            </w:r>
            <w:r w:rsidRPr="007A4088">
              <w:rPr>
                <w:rFonts w:ascii="Times New Roman" w:hAnsi="Times New Roman"/>
              </w:rPr>
              <w:t xml:space="preserve"> Congress of fetal and neonatal medicine. 10</w:t>
            </w:r>
            <w:r w:rsidRPr="007A4088">
              <w:rPr>
                <w:rFonts w:ascii="Times New Roman" w:hAnsi="Times New Roman"/>
                <w:vertAlign w:val="superscript"/>
              </w:rPr>
              <w:t>th</w:t>
            </w:r>
            <w:r w:rsidRPr="007A4088">
              <w:rPr>
                <w:rFonts w:ascii="Times New Roman" w:hAnsi="Times New Roman"/>
              </w:rPr>
              <w:t xml:space="preserve"> -12</w:t>
            </w:r>
            <w:r w:rsidRPr="007A4088">
              <w:rPr>
                <w:rFonts w:ascii="Times New Roman" w:hAnsi="Times New Roman"/>
                <w:vertAlign w:val="superscript"/>
              </w:rPr>
              <w:t>nd</w:t>
            </w:r>
            <w:r w:rsidRPr="007A4088">
              <w:rPr>
                <w:rFonts w:ascii="Times New Roman" w:hAnsi="Times New Roman"/>
              </w:rPr>
              <w:t xml:space="preserve"> May 2018, Belgrade, Serbia.</w:t>
            </w:r>
          </w:p>
          <w:p w14:paraId="52277476" w14:textId="77777777" w:rsidR="007A4088" w:rsidRPr="007A4088" w:rsidRDefault="007A4088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sr-Latn-CS"/>
              </w:rPr>
            </w:pPr>
          </w:p>
          <w:p w14:paraId="4EABAB22" w14:textId="77777777" w:rsidR="007A4088" w:rsidRPr="007A4088" w:rsidRDefault="007A4088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7A4088">
              <w:rPr>
                <w:b/>
                <w:sz w:val="22"/>
                <w:szCs w:val="22"/>
                <w:lang w:val="sr-Latn-CS"/>
              </w:rPr>
              <w:lastRenderedPageBreak/>
              <w:t>M</w:t>
            </w:r>
            <w:r w:rsidRPr="007A4088">
              <w:rPr>
                <w:b/>
                <w:sz w:val="22"/>
                <w:szCs w:val="22"/>
                <w:lang w:val="ru-RU"/>
              </w:rPr>
              <w:t xml:space="preserve"> 33  </w:t>
            </w:r>
            <w:r w:rsidRPr="007A4088">
              <w:rPr>
                <w:b/>
                <w:sz w:val="22"/>
                <w:szCs w:val="22"/>
                <w:lang w:val="sr-Cyrl-CS"/>
              </w:rPr>
              <w:t>Саопштење са међународног скупа штампано у цел</w:t>
            </w:r>
            <w:r w:rsidRPr="007A4088">
              <w:rPr>
                <w:b/>
                <w:sz w:val="22"/>
                <w:szCs w:val="22"/>
                <w:lang w:val="sr-Latn-CS"/>
              </w:rPr>
              <w:t>ини</w:t>
            </w:r>
            <w:r w:rsidRPr="007A4088">
              <w:rPr>
                <w:b/>
                <w:sz w:val="22"/>
                <w:szCs w:val="22"/>
                <w:lang w:val="sr-Cyrl-CS"/>
              </w:rPr>
              <w:t xml:space="preserve">  1</w:t>
            </w:r>
          </w:p>
          <w:p w14:paraId="2AD11025" w14:textId="77777777" w:rsidR="007A4088" w:rsidRPr="007A4088" w:rsidRDefault="007A4088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1651849" w14:textId="77777777" w:rsidR="007A4088" w:rsidRPr="00D06D09" w:rsidRDefault="007A4088" w:rsidP="007A4088">
            <w:pPr>
              <w:pStyle w:val="Style1"/>
              <w:ind w:right="0"/>
              <w:rPr>
                <w:b w:val="0"/>
                <w:bCs w:val="0"/>
                <w:lang w:val="sr-Cyrl-CS"/>
              </w:rPr>
            </w:pPr>
            <w:proofErr w:type="spellStart"/>
            <w:r w:rsidRPr="00D06D09">
              <w:rPr>
                <w:b w:val="0"/>
                <w:bCs w:val="0"/>
              </w:rPr>
              <w:t>Novaković</w:t>
            </w:r>
            <w:proofErr w:type="spellEnd"/>
            <w:r w:rsidRPr="00D06D09">
              <w:rPr>
                <w:b w:val="0"/>
                <w:bCs w:val="0"/>
              </w:rPr>
              <w:t xml:space="preserve"> R, </w:t>
            </w:r>
            <w:proofErr w:type="spellStart"/>
            <w:r w:rsidRPr="00D06D09">
              <w:rPr>
                <w:b w:val="0"/>
                <w:bCs w:val="0"/>
              </w:rPr>
              <w:t>Rajković</w:t>
            </w:r>
            <w:proofErr w:type="spellEnd"/>
            <w:r w:rsidRPr="00D06D09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D06D09">
              <w:rPr>
                <w:b w:val="0"/>
                <w:bCs w:val="0"/>
              </w:rPr>
              <w:t>J.The</w:t>
            </w:r>
            <w:proofErr w:type="spellEnd"/>
            <w:proofErr w:type="gramEnd"/>
            <w:r w:rsidRPr="00D06D09">
              <w:rPr>
                <w:b w:val="0"/>
                <w:bCs w:val="0"/>
              </w:rPr>
              <w:t xml:space="preserve"> effects of Covid-19 on the cardiorenal system in patients with diabetes mellitus. </w:t>
            </w:r>
            <w:r w:rsidRPr="00D06D09">
              <w:rPr>
                <w:b w:val="0"/>
                <w:bCs w:val="0"/>
                <w:lang w:val="sr-Cyrl-CS"/>
              </w:rPr>
              <w:t xml:space="preserve">Cardionephrology pp </w:t>
            </w:r>
            <w:r w:rsidRPr="00D06D09">
              <w:rPr>
                <w:b w:val="0"/>
                <w:bCs w:val="0"/>
                <w:color w:val="auto"/>
              </w:rPr>
              <w:t>1</w:t>
            </w:r>
            <w:r w:rsidRPr="00D06D09">
              <w:rPr>
                <w:b w:val="0"/>
                <w:bCs w:val="0"/>
                <w:color w:val="auto"/>
                <w:lang w:val="sr-Cyrl-CS"/>
              </w:rPr>
              <w:t>28-</w:t>
            </w:r>
            <w:r w:rsidRPr="00D06D09">
              <w:rPr>
                <w:b w:val="0"/>
                <w:bCs w:val="0"/>
                <w:color w:val="auto"/>
              </w:rPr>
              <w:t>1</w:t>
            </w:r>
            <w:r w:rsidRPr="00D06D09">
              <w:rPr>
                <w:b w:val="0"/>
                <w:bCs w:val="0"/>
                <w:color w:val="auto"/>
                <w:lang w:val="sr-Cyrl-CS"/>
              </w:rPr>
              <w:t>3</w:t>
            </w:r>
            <w:r w:rsidRPr="00D06D09">
              <w:rPr>
                <w:b w:val="0"/>
                <w:bCs w:val="0"/>
                <w:color w:val="auto"/>
              </w:rPr>
              <w:t xml:space="preserve">4. </w:t>
            </w:r>
            <w:r w:rsidRPr="00D06D09">
              <w:rPr>
                <w:b w:val="0"/>
                <w:bCs w:val="0"/>
                <w:color w:val="auto"/>
                <w:lang w:val="sr-Latn-CS"/>
              </w:rPr>
              <w:t>5</w:t>
            </w:r>
            <w:r w:rsidRPr="00D06D09">
              <w:rPr>
                <w:b w:val="0"/>
                <w:bCs w:val="0"/>
                <w:color w:val="auto"/>
                <w:vertAlign w:val="superscript"/>
                <w:lang w:val="sr-Latn-CS"/>
              </w:rPr>
              <w:t>th</w:t>
            </w:r>
            <w:r w:rsidRPr="00D06D09">
              <w:rPr>
                <w:b w:val="0"/>
                <w:bCs w:val="0"/>
                <w:color w:val="auto"/>
                <w:lang w:val="sr-Latn-CS"/>
              </w:rPr>
              <w:t xml:space="preserve"> </w:t>
            </w:r>
            <w:r w:rsidRPr="00D06D09">
              <w:rPr>
                <w:b w:val="0"/>
                <w:bCs w:val="0"/>
                <w:color w:val="auto"/>
              </w:rPr>
              <w:t xml:space="preserve">International </w:t>
            </w:r>
            <w:proofErr w:type="spellStart"/>
            <w:r w:rsidRPr="00D06D09">
              <w:rPr>
                <w:b w:val="0"/>
                <w:bCs w:val="0"/>
              </w:rPr>
              <w:t>Cardionephrology</w:t>
            </w:r>
            <w:proofErr w:type="spellEnd"/>
            <w:r w:rsidRPr="00D06D09">
              <w:rPr>
                <w:b w:val="0"/>
                <w:bCs w:val="0"/>
              </w:rPr>
              <w:t xml:space="preserve"> and Hypertension Congress, 17</w:t>
            </w:r>
            <w:r w:rsidRPr="00D06D09">
              <w:rPr>
                <w:b w:val="0"/>
                <w:bCs w:val="0"/>
                <w:vertAlign w:val="superscript"/>
              </w:rPr>
              <w:t>th</w:t>
            </w:r>
            <w:r w:rsidRPr="00D06D09">
              <w:rPr>
                <w:b w:val="0"/>
                <w:bCs w:val="0"/>
              </w:rPr>
              <w:t xml:space="preserve"> -19</w:t>
            </w:r>
            <w:r w:rsidRPr="00D06D09">
              <w:rPr>
                <w:b w:val="0"/>
                <w:bCs w:val="0"/>
                <w:vertAlign w:val="superscript"/>
              </w:rPr>
              <w:t xml:space="preserve"> h</w:t>
            </w:r>
            <w:r w:rsidRPr="00D06D09">
              <w:rPr>
                <w:b w:val="0"/>
                <w:bCs w:val="0"/>
              </w:rPr>
              <w:t xml:space="preserve"> September 2021. </w:t>
            </w:r>
            <w:proofErr w:type="spellStart"/>
            <w:r w:rsidRPr="00D06D09">
              <w:rPr>
                <w:b w:val="0"/>
                <w:bCs w:val="0"/>
              </w:rPr>
              <w:t>Pirot</w:t>
            </w:r>
            <w:proofErr w:type="spellEnd"/>
            <w:r w:rsidRPr="00D06D09">
              <w:rPr>
                <w:b w:val="0"/>
                <w:bCs w:val="0"/>
              </w:rPr>
              <w:t>, Serbia.</w:t>
            </w:r>
          </w:p>
          <w:p w14:paraId="0E616EE1" w14:textId="77777777" w:rsidR="007A4088" w:rsidRPr="00D06D09" w:rsidRDefault="007A4088" w:rsidP="007A4088">
            <w:pPr>
              <w:pStyle w:val="Style1"/>
              <w:ind w:right="0"/>
              <w:rPr>
                <w:b w:val="0"/>
                <w:bCs w:val="0"/>
                <w:lang w:val="sr-Cyrl-CS"/>
              </w:rPr>
            </w:pPr>
            <w:r w:rsidRPr="00D06D09">
              <w:rPr>
                <w:b w:val="0"/>
                <w:bCs w:val="0"/>
              </w:rPr>
              <w:t xml:space="preserve">Novakovic R, </w:t>
            </w:r>
            <w:proofErr w:type="spellStart"/>
            <w:r w:rsidRPr="00D06D09">
              <w:rPr>
                <w:b w:val="0"/>
                <w:bCs w:val="0"/>
              </w:rPr>
              <w:t>Cirovic</w:t>
            </w:r>
            <w:proofErr w:type="spellEnd"/>
            <w:r w:rsidRPr="00D06D09">
              <w:rPr>
                <w:b w:val="0"/>
                <w:bCs w:val="0"/>
              </w:rPr>
              <w:t xml:space="preserve"> S, Markovic-</w:t>
            </w:r>
            <w:proofErr w:type="spellStart"/>
            <w:r w:rsidRPr="00D06D09">
              <w:rPr>
                <w:b w:val="0"/>
                <w:bCs w:val="0"/>
              </w:rPr>
              <w:t>Lipkovski</w:t>
            </w:r>
            <w:proofErr w:type="spellEnd"/>
            <w:r w:rsidRPr="00D06D09">
              <w:rPr>
                <w:b w:val="0"/>
                <w:bCs w:val="0"/>
              </w:rPr>
              <w:t xml:space="preserve"> J, </w:t>
            </w:r>
            <w:proofErr w:type="spellStart"/>
            <w:r w:rsidRPr="00D06D09">
              <w:rPr>
                <w:b w:val="0"/>
                <w:bCs w:val="0"/>
              </w:rPr>
              <w:t>Rajkovic</w:t>
            </w:r>
            <w:proofErr w:type="spellEnd"/>
            <w:r w:rsidRPr="00D06D09">
              <w:rPr>
                <w:b w:val="0"/>
                <w:bCs w:val="0"/>
              </w:rPr>
              <w:t xml:space="preserve"> J, </w:t>
            </w:r>
            <w:proofErr w:type="spellStart"/>
            <w:r w:rsidRPr="00D06D09">
              <w:rPr>
                <w:b w:val="0"/>
                <w:bCs w:val="0"/>
              </w:rPr>
              <w:t>Djokic</w:t>
            </w:r>
            <w:proofErr w:type="spellEnd"/>
            <w:r w:rsidRPr="00D06D09">
              <w:rPr>
                <w:b w:val="0"/>
                <w:bCs w:val="0"/>
              </w:rPr>
              <w:t xml:space="preserve"> V, </w:t>
            </w:r>
            <w:proofErr w:type="spellStart"/>
            <w:r w:rsidRPr="00D06D09">
              <w:rPr>
                <w:b w:val="0"/>
                <w:bCs w:val="0"/>
              </w:rPr>
              <w:t>Gostimirovic</w:t>
            </w:r>
            <w:proofErr w:type="spellEnd"/>
            <w:r w:rsidRPr="00D06D09">
              <w:rPr>
                <w:b w:val="0"/>
                <w:bCs w:val="0"/>
              </w:rPr>
              <w:t xml:space="preserve"> M, </w:t>
            </w:r>
            <w:proofErr w:type="spellStart"/>
            <w:r w:rsidRPr="00D06D09">
              <w:rPr>
                <w:b w:val="0"/>
                <w:bCs w:val="0"/>
              </w:rPr>
              <w:t>Gojkovic-Bukarica</w:t>
            </w:r>
            <w:proofErr w:type="spellEnd"/>
            <w:r w:rsidRPr="00D06D09">
              <w:rPr>
                <w:b w:val="0"/>
                <w:bCs w:val="0"/>
              </w:rPr>
              <w:t xml:space="preserve"> </w:t>
            </w:r>
            <w:proofErr w:type="spellStart"/>
            <w:r w:rsidRPr="00D06D09">
              <w:rPr>
                <w:b w:val="0"/>
                <w:bCs w:val="0"/>
              </w:rPr>
              <w:t>Lj</w:t>
            </w:r>
            <w:proofErr w:type="spellEnd"/>
            <w:r w:rsidRPr="00D06D09">
              <w:rPr>
                <w:b w:val="0"/>
                <w:bCs w:val="0"/>
              </w:rPr>
              <w:t xml:space="preserve">., </w:t>
            </w:r>
            <w:r w:rsidRPr="00D06D09">
              <w:rPr>
                <w:b w:val="0"/>
                <w:bCs w:val="0"/>
                <w:lang w:val="sr-Cyrl-CS"/>
              </w:rPr>
              <w:t>The effect of diabetes mellitus on the expression of potassium channels in the renal artery of the rats. Cardionephrology pp 28-32, 4th International Cardionephrology and Hypertension Congress. 17</w:t>
            </w:r>
            <w:proofErr w:type="spellStart"/>
            <w:r w:rsidRPr="00D06D09">
              <w:rPr>
                <w:b w:val="0"/>
                <w:bCs w:val="0"/>
                <w:vertAlign w:val="superscript"/>
              </w:rPr>
              <w:t>th</w:t>
            </w:r>
            <w:proofErr w:type="spellEnd"/>
            <w:r w:rsidRPr="00D06D09">
              <w:rPr>
                <w:b w:val="0"/>
                <w:bCs w:val="0"/>
                <w:lang w:val="sr-Cyrl-CS"/>
              </w:rPr>
              <w:t>-19</w:t>
            </w:r>
            <w:proofErr w:type="spellStart"/>
            <w:r w:rsidRPr="00D06D09">
              <w:rPr>
                <w:b w:val="0"/>
                <w:bCs w:val="0"/>
                <w:vertAlign w:val="superscript"/>
              </w:rPr>
              <w:t>th</w:t>
            </w:r>
            <w:proofErr w:type="spellEnd"/>
            <w:r w:rsidRPr="00D06D09">
              <w:rPr>
                <w:b w:val="0"/>
                <w:bCs w:val="0"/>
              </w:rPr>
              <w:t xml:space="preserve"> May</w:t>
            </w:r>
            <w:r w:rsidRPr="00D06D09">
              <w:rPr>
                <w:b w:val="0"/>
                <w:bCs w:val="0"/>
                <w:lang w:val="sr-Cyrl-CS"/>
              </w:rPr>
              <w:t xml:space="preserve"> 2019, Ribarska Banja, Srbija.</w:t>
            </w:r>
          </w:p>
          <w:p w14:paraId="4AE776B8" w14:textId="77777777" w:rsidR="007A4088" w:rsidRPr="007A4088" w:rsidRDefault="007A4088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sr-Latn-CS"/>
              </w:rPr>
            </w:pPr>
          </w:p>
          <w:p w14:paraId="2CC2478A" w14:textId="77777777" w:rsidR="007A4088" w:rsidRPr="007A4088" w:rsidRDefault="007A4088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7A4088">
              <w:rPr>
                <w:b/>
                <w:sz w:val="22"/>
                <w:szCs w:val="22"/>
                <w:lang w:val="sr-Latn-CS"/>
              </w:rPr>
              <w:t>M</w:t>
            </w:r>
            <w:r w:rsidRPr="007A4088">
              <w:rPr>
                <w:b/>
                <w:sz w:val="22"/>
                <w:szCs w:val="22"/>
                <w:lang w:val="ru-RU"/>
              </w:rPr>
              <w:t xml:space="preserve"> 34  </w:t>
            </w:r>
            <w:r w:rsidRPr="007A4088">
              <w:rPr>
                <w:b/>
                <w:sz w:val="22"/>
                <w:szCs w:val="22"/>
                <w:lang w:val="sr-Cyrl-CS"/>
              </w:rPr>
              <w:t>Саопштење са међународног скупа штампано у изводу</w:t>
            </w:r>
            <w:r w:rsidRPr="007A4088">
              <w:rPr>
                <w:b/>
                <w:sz w:val="22"/>
                <w:szCs w:val="22"/>
                <w:lang w:val="ru-RU"/>
              </w:rPr>
              <w:tab/>
            </w:r>
            <w:r w:rsidRPr="007A4088">
              <w:rPr>
                <w:b/>
                <w:sz w:val="22"/>
                <w:szCs w:val="22"/>
                <w:lang w:val="ru-RU"/>
              </w:rPr>
              <w:tab/>
              <w:t>0</w:t>
            </w:r>
            <w:r w:rsidRPr="007A4088">
              <w:rPr>
                <w:b/>
                <w:sz w:val="22"/>
                <w:szCs w:val="22"/>
                <w:lang w:val="sr-Latn-CS"/>
              </w:rPr>
              <w:t>,</w:t>
            </w:r>
            <w:r w:rsidRPr="007A4088">
              <w:rPr>
                <w:b/>
                <w:sz w:val="22"/>
                <w:szCs w:val="22"/>
                <w:lang w:val="ru-RU"/>
              </w:rPr>
              <w:t>5</w:t>
            </w:r>
          </w:p>
          <w:p w14:paraId="343F32AE" w14:textId="77777777" w:rsidR="007A4088" w:rsidRPr="007A4088" w:rsidRDefault="00B231B1" w:rsidP="00B67F2D">
            <w:pPr>
              <w:pStyle w:val="rprtbody1"/>
              <w:spacing w:line="360" w:lineRule="auto"/>
              <w:jc w:val="both"/>
              <w:rPr>
                <w:b/>
                <w:sz w:val="22"/>
                <w:szCs w:val="22"/>
                <w:lang w:val="ru-RU"/>
              </w:rPr>
            </w:pPr>
            <w:hyperlink r:id="rId10" w:history="1"/>
          </w:p>
        </w:tc>
      </w:tr>
    </w:tbl>
    <w:p w14:paraId="3809408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b/>
        </w:rPr>
      </w:pPr>
      <w:proofErr w:type="spellStart"/>
      <w:r w:rsidRPr="007A4088">
        <w:rPr>
          <w:rFonts w:ascii="Times New Roman" w:hAnsi="Times New Roman"/>
          <w:lang w:val="en-GB"/>
        </w:rPr>
        <w:lastRenderedPageBreak/>
        <w:t>Rajkovic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J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Peric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M</w:t>
      </w:r>
      <w:r w:rsidRPr="007A4088">
        <w:rPr>
          <w:rFonts w:ascii="Times New Roman" w:hAnsi="Times New Roman"/>
          <w:lang w:val="sr-Latn-CS"/>
        </w:rPr>
        <w:t xml:space="preserve">, </w:t>
      </w:r>
      <w:r w:rsidRPr="007A4088">
        <w:rPr>
          <w:rFonts w:ascii="Times New Roman" w:hAnsi="Times New Roman"/>
          <w:b/>
          <w:lang w:val="en-GB"/>
        </w:rPr>
        <w:t>Novakovic</w:t>
      </w:r>
      <w:r w:rsidRPr="007A4088">
        <w:rPr>
          <w:rFonts w:ascii="Times New Roman" w:hAnsi="Times New Roman"/>
          <w:b/>
          <w:vertAlign w:val="superscript"/>
          <w:lang w:val="sr-Latn-CS"/>
        </w:rPr>
        <w:t xml:space="preserve"> </w:t>
      </w:r>
      <w:r w:rsidRPr="007A4088">
        <w:rPr>
          <w:rFonts w:ascii="Times New Roman" w:hAnsi="Times New Roman"/>
          <w:b/>
          <w:lang w:val="en-GB"/>
        </w:rPr>
        <w:t>R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Nezic</w:t>
      </w:r>
      <w:proofErr w:type="spellEnd"/>
      <w:r w:rsidRPr="007A4088">
        <w:rPr>
          <w:rFonts w:ascii="Times New Roman" w:hAnsi="Times New Roman"/>
          <w:vertAlign w:val="superscript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D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Djokic</w:t>
      </w:r>
      <w:proofErr w:type="spellEnd"/>
      <w:r w:rsidRPr="007A4088">
        <w:rPr>
          <w:rFonts w:ascii="Times New Roman" w:hAnsi="Times New Roman"/>
          <w:vertAlign w:val="superscript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V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Zivanovic</w:t>
      </w:r>
      <w:proofErr w:type="spellEnd"/>
      <w:r w:rsidRPr="007A4088">
        <w:rPr>
          <w:rFonts w:ascii="Times New Roman" w:hAnsi="Times New Roman"/>
          <w:vertAlign w:val="superscript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V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Heinle</w:t>
      </w:r>
      <w:proofErr w:type="spellEnd"/>
      <w:r w:rsidRPr="007A4088">
        <w:rPr>
          <w:rFonts w:ascii="Times New Roman" w:hAnsi="Times New Roman"/>
          <w:vertAlign w:val="superscript"/>
          <w:lang w:val="sr-Latn-CS"/>
        </w:rPr>
        <w:t xml:space="preserve"> </w:t>
      </w:r>
      <w:r w:rsidRPr="007A4088">
        <w:rPr>
          <w:rFonts w:ascii="Times New Roman" w:hAnsi="Times New Roman"/>
          <w:lang w:val="en-GB"/>
        </w:rPr>
        <w:t>H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Gojkovic</w:t>
      </w:r>
      <w:proofErr w:type="spellEnd"/>
      <w:r w:rsidRPr="007A4088">
        <w:rPr>
          <w:rFonts w:ascii="Times New Roman" w:hAnsi="Times New Roman"/>
          <w:lang w:val="sr-Latn-CS"/>
        </w:rPr>
        <w:t>-</w:t>
      </w:r>
      <w:proofErr w:type="spellStart"/>
      <w:r w:rsidRPr="007A4088">
        <w:rPr>
          <w:rFonts w:ascii="Times New Roman" w:hAnsi="Times New Roman"/>
          <w:lang w:val="en-GB"/>
        </w:rPr>
        <w:t>Bukarica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sr-Latn-CS"/>
        </w:rPr>
        <w:t xml:space="preserve">. </w:t>
      </w:r>
      <w:r w:rsidRPr="007A4088">
        <w:rPr>
          <w:rFonts w:ascii="Times New Roman" w:hAnsi="Times New Roman"/>
          <w:lang w:val="en-GB"/>
        </w:rPr>
        <w:t>Effect of the potassium channel opener pinacidil on isolated human internal mammary artery grafts from patients with type-2 diabetes mellitus. 21</w:t>
      </w:r>
      <w:r w:rsidRPr="007A4088">
        <w:rPr>
          <w:rFonts w:ascii="Times New Roman" w:hAnsi="Times New Roman"/>
          <w:vertAlign w:val="superscript"/>
          <w:lang w:val="en-GB"/>
        </w:rPr>
        <w:t>st</w:t>
      </w:r>
      <w:r w:rsidRPr="007A4088">
        <w:rPr>
          <w:rFonts w:ascii="Times New Roman" w:hAnsi="Times New Roman"/>
          <w:lang w:val="en-GB"/>
        </w:rPr>
        <w:t xml:space="preserve"> Scientific Symposium of the Austrian Pharmacological Society, Graz, Austria: 16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>–18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 xml:space="preserve"> September 2015.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Intrinsic Activity 2015; 3(Suppl. 2): A1.4.  </w:t>
      </w:r>
    </w:p>
    <w:p w14:paraId="55FC5B38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b/>
        </w:rPr>
      </w:pPr>
      <w:proofErr w:type="spellStart"/>
      <w:r w:rsidRPr="007A4088">
        <w:rPr>
          <w:rFonts w:ascii="Times New Roman" w:hAnsi="Times New Roman"/>
          <w:lang w:val="en-GB"/>
        </w:rPr>
        <w:t>Djokic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V, </w:t>
      </w:r>
      <w:r w:rsidRPr="007A4088">
        <w:rPr>
          <w:rFonts w:ascii="Times New Roman" w:hAnsi="Times New Roman"/>
          <w:b/>
          <w:lang w:val="en-GB"/>
        </w:rPr>
        <w:t>Novakovic</w:t>
      </w:r>
      <w:r w:rsidRPr="007A4088">
        <w:rPr>
          <w:rFonts w:ascii="Times New Roman" w:hAnsi="Times New Roman"/>
          <w:b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b/>
          <w:lang w:val="en-GB"/>
        </w:rPr>
        <w:t>R</w:t>
      </w:r>
      <w:r w:rsidRPr="007A4088">
        <w:rPr>
          <w:rFonts w:ascii="Times New Roman" w:hAnsi="Times New Roman"/>
          <w:lang w:val="en-GB"/>
        </w:rPr>
        <w:t>,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Rajkovic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Zivanovic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V, Dimitrijevic B, </w:t>
      </w:r>
      <w:proofErr w:type="spellStart"/>
      <w:r w:rsidRPr="007A4088">
        <w:rPr>
          <w:rFonts w:ascii="Times New Roman" w:hAnsi="Times New Roman"/>
          <w:lang w:val="en-GB"/>
        </w:rPr>
        <w:t>Heinle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>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>Effects of wine polyphenol resveratrol on the renal artery of diabetic rats.</w:t>
      </w:r>
      <w:r w:rsidRPr="007A4088">
        <w:rPr>
          <w:rFonts w:ascii="Times New Roman" w:hAnsi="Times New Roman"/>
          <w:color w:val="FFFFFF"/>
          <w:lang w:val="en-GB"/>
        </w:rPr>
        <w:t xml:space="preserve"> i</w:t>
      </w:r>
      <w:r w:rsidRPr="007A4088">
        <w:rPr>
          <w:rFonts w:ascii="Times New Roman" w:hAnsi="Times New Roman"/>
          <w:lang w:val="en-GB"/>
        </w:rPr>
        <w:t>21</w:t>
      </w:r>
      <w:r w:rsidRPr="007A4088">
        <w:rPr>
          <w:rFonts w:ascii="Times New Roman" w:hAnsi="Times New Roman"/>
          <w:vertAlign w:val="superscript"/>
          <w:lang w:val="en-GB"/>
        </w:rPr>
        <w:t>st</w:t>
      </w:r>
      <w:r w:rsidRPr="007A4088">
        <w:rPr>
          <w:rFonts w:ascii="Times New Roman" w:hAnsi="Times New Roman"/>
          <w:lang w:val="en-GB"/>
        </w:rPr>
        <w:t xml:space="preserve"> Scientific Symposium of the Austrian Pharmacological </w:t>
      </w:r>
      <w:proofErr w:type="spellStart"/>
      <w:proofErr w:type="gramStart"/>
      <w:r w:rsidRPr="007A4088">
        <w:rPr>
          <w:rFonts w:ascii="Times New Roman" w:hAnsi="Times New Roman"/>
          <w:lang w:val="en-GB"/>
        </w:rPr>
        <w:t>Society,</w:t>
      </w:r>
      <w:r w:rsidRPr="007A4088">
        <w:rPr>
          <w:rFonts w:ascii="Times New Roman" w:hAnsi="Times New Roman"/>
          <w:color w:val="FFFFFF"/>
          <w:lang w:val="en-GB"/>
        </w:rPr>
        <w:t>,</w:t>
      </w:r>
      <w:proofErr w:type="gramEnd"/>
      <w:r w:rsidRPr="007A4088">
        <w:rPr>
          <w:rFonts w:ascii="Times New Roman" w:hAnsi="Times New Roman"/>
          <w:lang w:val="en-GB"/>
        </w:rPr>
        <w:t>Graz</w:t>
      </w:r>
      <w:proofErr w:type="spellEnd"/>
      <w:r w:rsidRPr="007A4088">
        <w:rPr>
          <w:rFonts w:ascii="Times New Roman" w:hAnsi="Times New Roman"/>
          <w:lang w:val="en-GB"/>
        </w:rPr>
        <w:t>, Austria: 16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>–18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 xml:space="preserve"> September, 2015.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Intrinsic Activity 2015; 3(Suppl. 2): A1.5.   </w:t>
      </w:r>
    </w:p>
    <w:p w14:paraId="4D4462B0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b/>
        </w:rPr>
      </w:pP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>, Markovic-</w:t>
      </w:r>
      <w:proofErr w:type="spellStart"/>
      <w:r w:rsidRPr="007A4088">
        <w:rPr>
          <w:rFonts w:ascii="Times New Roman" w:hAnsi="Times New Roman"/>
          <w:lang w:val="en-GB"/>
        </w:rPr>
        <w:t>Lipkovski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r w:rsidRPr="007A4088">
        <w:rPr>
          <w:rFonts w:ascii="Times New Roman" w:hAnsi="Times New Roman"/>
          <w:b/>
          <w:lang w:val="en-GB"/>
        </w:rPr>
        <w:t>Novakovic</w:t>
      </w:r>
      <w:r w:rsidRPr="007A4088">
        <w:rPr>
          <w:rFonts w:ascii="Times New Roman" w:hAnsi="Times New Roman"/>
          <w:b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b/>
          <w:lang w:val="en-GB"/>
        </w:rPr>
        <w:t>R</w:t>
      </w:r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Cirovic</w:t>
      </w:r>
      <w:proofErr w:type="spellEnd"/>
      <w:r w:rsidRPr="007A4088">
        <w:rPr>
          <w:rFonts w:ascii="Times New Roman" w:hAnsi="Times New Roman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lang w:val="en-GB"/>
        </w:rPr>
        <w:t>Rajkovic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Djokic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lang w:val="en-GB"/>
        </w:rPr>
        <w:t>Obradovi</w:t>
      </w:r>
      <w:proofErr w:type="spellEnd"/>
      <w:r w:rsidRPr="007A4088">
        <w:rPr>
          <w:rFonts w:ascii="Times New Roman" w:hAnsi="Times New Roman"/>
        </w:rPr>
        <w:t xml:space="preserve">c D,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</w:t>
      </w:r>
      <w:r w:rsidRPr="007A4088">
        <w:rPr>
          <w:rFonts w:ascii="Times New Roman" w:hAnsi="Times New Roman"/>
          <w:lang w:val="en-GB"/>
        </w:rPr>
        <w:t>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>Resveratrol wine polyphenol relaxes rat renal artery in diabetic rats: The role of smooth muscle voltage-sensitive potassium channels. 21</w:t>
      </w:r>
      <w:r w:rsidRPr="007A4088">
        <w:rPr>
          <w:rFonts w:ascii="Times New Roman" w:hAnsi="Times New Roman"/>
          <w:vertAlign w:val="superscript"/>
          <w:lang w:val="en-GB"/>
        </w:rPr>
        <w:t>st</w:t>
      </w:r>
      <w:r w:rsidRPr="007A4088">
        <w:rPr>
          <w:rFonts w:ascii="Times New Roman" w:hAnsi="Times New Roman"/>
          <w:lang w:val="en-GB"/>
        </w:rPr>
        <w:t xml:space="preserve"> Scientific Symposium of the Austrian Pharmacological Society, Graz, Austria: 16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>–18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 xml:space="preserve"> September 2015.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Intrinsic Activity 2015; 3(Suppl. 2): A1.6.   </w:t>
      </w:r>
    </w:p>
    <w:p w14:paraId="538AD0A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b/>
        </w:rPr>
      </w:pPr>
      <w:r w:rsidRPr="007A4088">
        <w:rPr>
          <w:rFonts w:ascii="Times New Roman" w:hAnsi="Times New Roman"/>
          <w:b/>
          <w:lang w:val="en-GB"/>
        </w:rPr>
        <w:t>Novakovic</w:t>
      </w:r>
      <w:r w:rsidRPr="007A4088">
        <w:rPr>
          <w:rFonts w:ascii="Times New Roman" w:hAnsi="Times New Roman"/>
          <w:b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b/>
          <w:lang w:val="en-GB"/>
        </w:rPr>
        <w:t>R</w:t>
      </w:r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Rajkovic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Cirovic</w:t>
      </w:r>
      <w:proofErr w:type="spellEnd"/>
      <w:r w:rsidRPr="007A4088">
        <w:rPr>
          <w:rFonts w:ascii="Times New Roman" w:hAnsi="Times New Roman"/>
          <w:lang w:val="en-GB"/>
        </w:rPr>
        <w:t xml:space="preserve"> S, Markovic-</w:t>
      </w:r>
      <w:proofErr w:type="spellStart"/>
      <w:r w:rsidRPr="007A4088">
        <w:rPr>
          <w:rFonts w:ascii="Times New Roman" w:hAnsi="Times New Roman"/>
          <w:lang w:val="en-GB"/>
        </w:rPr>
        <w:t>Lipkovski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Radunovic</w:t>
      </w:r>
      <w:proofErr w:type="spellEnd"/>
      <w:r w:rsidRPr="007A4088">
        <w:rPr>
          <w:rFonts w:ascii="Times New Roman" w:hAnsi="Times New Roman"/>
          <w:lang w:val="en-GB"/>
        </w:rPr>
        <w:t xml:space="preserve"> N, </w:t>
      </w:r>
      <w:proofErr w:type="spellStart"/>
      <w:r w:rsidRPr="007A4088">
        <w:rPr>
          <w:rFonts w:ascii="Times New Roman" w:hAnsi="Times New Roman"/>
          <w:lang w:val="en-GB"/>
        </w:rPr>
        <w:t>Djokic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  <w:lang w:val="en-GB"/>
        </w:rPr>
        <w:t>Heinle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lang w:val="en-GB"/>
        </w:rPr>
        <w:t>Zivanovic</w:t>
      </w:r>
      <w:proofErr w:type="spellEnd"/>
      <w:r w:rsidRPr="007A4088">
        <w:rPr>
          <w:rFonts w:ascii="Times New Roman" w:hAnsi="Times New Roman"/>
          <w:vertAlign w:val="superscript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>. The relaxation of myometrium by the natural polyphenol resveratrol and naringenin. 21</w:t>
      </w:r>
      <w:r w:rsidRPr="007A4088">
        <w:rPr>
          <w:rFonts w:ascii="Times New Roman" w:hAnsi="Times New Roman"/>
          <w:vertAlign w:val="superscript"/>
          <w:lang w:val="en-GB"/>
        </w:rPr>
        <w:t>st</w:t>
      </w:r>
      <w:r w:rsidRPr="007A4088">
        <w:rPr>
          <w:rFonts w:ascii="Times New Roman" w:hAnsi="Times New Roman"/>
          <w:lang w:val="en-GB"/>
        </w:rPr>
        <w:t xml:space="preserve"> Scientific Symposium of the Austrian Pharmacological Society, Graz, Austria: 16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>–18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en-GB"/>
        </w:rPr>
        <w:t xml:space="preserve"> September 2015.</w:t>
      </w:r>
      <w:r w:rsidRPr="007A4088">
        <w:rPr>
          <w:rFonts w:ascii="Times New Roman" w:hAnsi="Times New Roman"/>
          <w:color w:val="FFFFFF"/>
          <w:lang w:val="en-GB"/>
        </w:rPr>
        <w:t xml:space="preserve"> </w:t>
      </w:r>
      <w:r w:rsidRPr="007A4088">
        <w:rPr>
          <w:rFonts w:ascii="Times New Roman" w:hAnsi="Times New Roman"/>
          <w:lang w:val="en-GB"/>
        </w:rPr>
        <w:t xml:space="preserve">Intrinsic Activity 2015; 3(Suppl. 2): A4.3.   </w:t>
      </w:r>
    </w:p>
    <w:p w14:paraId="0F729066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Nezic</w:t>
      </w:r>
      <w:proofErr w:type="spellEnd"/>
      <w:r w:rsidRPr="007A4088">
        <w:rPr>
          <w:rFonts w:ascii="Times New Roman" w:hAnsi="Times New Roman"/>
        </w:rPr>
        <w:t xml:space="preserve"> D,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Zivanovic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 The effect of potassium channel opener Pinacidil on the isolated human bypass grafts from patients with Diabetes Mellitus Type 2. European Journal of Clinical Investigation 2016; 46:121-121.</w:t>
      </w:r>
    </w:p>
    <w:p w14:paraId="391A5FB6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Scepanovic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 Natural polyphenol naringenin inhibits contractions of non-pregnant rat and pregnant human myometrium. European Journal of Clinical Investigation 2016; 46:42-42.</w:t>
      </w:r>
    </w:p>
    <w:p w14:paraId="43D6ADF9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  <w:color w:val="000000"/>
          <w:lang w:val="en-GB"/>
        </w:rPr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Peric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M, </w:t>
      </w: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Nezic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D,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Zivanovic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  <w:bCs/>
        </w:rPr>
        <w:t>Potassium channel-independent effects of pinacidil on the isolated human saphenous veins from diabetic patients</w:t>
      </w:r>
      <w:r w:rsidRPr="007A4088">
        <w:rPr>
          <w:rFonts w:ascii="Times New Roman" w:hAnsi="Times New Roman"/>
        </w:rPr>
        <w:t>. 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European Congress of Pharmacology (EPHAR2016), Istanbul, Turkey, 26-30 June 2016. Abstracts book 2016; p.98.</w:t>
      </w:r>
    </w:p>
    <w:p w14:paraId="1DDCEFAB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, </w:t>
      </w:r>
      <w:r w:rsidRPr="007A4088">
        <w:rPr>
          <w:rFonts w:ascii="Times New Roman" w:hAnsi="Times New Roman"/>
          <w:lang w:val="en-GB"/>
        </w:rPr>
        <w:t>Markovic-</w:t>
      </w:r>
      <w:proofErr w:type="spellStart"/>
      <w:r w:rsidRPr="007A4088">
        <w:rPr>
          <w:rFonts w:ascii="Times New Roman" w:hAnsi="Times New Roman"/>
          <w:lang w:val="en-GB"/>
        </w:rPr>
        <w:t>Lipkovski</w:t>
      </w:r>
      <w:proofErr w:type="spellEnd"/>
      <w:r w:rsidRPr="007A4088">
        <w:rPr>
          <w:rFonts w:ascii="Times New Roman" w:hAnsi="Times New Roman"/>
          <w:lang w:val="en-GB"/>
        </w:rPr>
        <w:t xml:space="preserve"> J,</w:t>
      </w:r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lang w:val="en-GB"/>
        </w:rPr>
        <w:t>Cirovic</w:t>
      </w:r>
      <w:proofErr w:type="spellEnd"/>
      <w:r w:rsidRPr="007A4088">
        <w:rPr>
          <w:rFonts w:ascii="Times New Roman" w:hAnsi="Times New Roman"/>
          <w:lang w:val="en-GB"/>
        </w:rPr>
        <w:t xml:space="preserve"> S,</w:t>
      </w:r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  <w:bCs/>
        </w:rPr>
        <w:t xml:space="preserve">The role of voltage-dependent potassium channels in the relaxation of renal artery of diabetic rats. </w:t>
      </w:r>
      <w:r w:rsidRPr="007A4088">
        <w:rPr>
          <w:rFonts w:ascii="Times New Roman" w:hAnsi="Times New Roman"/>
        </w:rPr>
        <w:t>7th European Congress of Pharmacology (EPHAR2016), Istanbul, Turkey, 26-30 June 2016. Abstracts book 2016; p.132.</w:t>
      </w:r>
    </w:p>
    <w:p w14:paraId="3FE32E2A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b/>
        </w:rPr>
      </w:pPr>
      <w:proofErr w:type="spellStart"/>
      <w:r w:rsidRPr="007A4088">
        <w:rPr>
          <w:rFonts w:ascii="Times New Roman" w:hAnsi="Times New Roman"/>
          <w:color w:val="000000"/>
          <w:lang w:val="en-GB"/>
        </w:rPr>
        <w:lastRenderedPageBreak/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Peric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M,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Stanisic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Rakocevic J, </w:t>
      </w: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Labudovic-Borovic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Tepavcevic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Zivanovic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Kanjuh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. Effect of potassium channel opener pinacidil on the human saphenous </w:t>
      </w:r>
      <w:proofErr w:type="gramStart"/>
      <w:r w:rsidRPr="007A4088">
        <w:rPr>
          <w:rFonts w:ascii="Times New Roman" w:hAnsi="Times New Roman"/>
          <w:color w:val="000000"/>
          <w:lang w:val="en-GB"/>
        </w:rPr>
        <w:t>veins</w:t>
      </w:r>
      <w:proofErr w:type="gramEnd"/>
      <w:r w:rsidRPr="007A4088">
        <w:rPr>
          <w:rFonts w:ascii="Times New Roman" w:hAnsi="Times New Roman"/>
          <w:color w:val="000000"/>
          <w:lang w:val="en-GB"/>
        </w:rPr>
        <w:t xml:space="preserve"> grafts from patients with type 2 diabetes mellitus. </w:t>
      </w:r>
      <w:r w:rsidRPr="007A4088">
        <w:rPr>
          <w:rFonts w:ascii="Times New Roman" w:hAnsi="Times New Roman"/>
        </w:rPr>
        <w:t>85</w:t>
      </w:r>
      <w:r w:rsidRPr="007A4088">
        <w:rPr>
          <w:rFonts w:ascii="Times New Roman" w:hAnsi="Times New Roman"/>
          <w:vertAlign w:val="superscript"/>
        </w:rPr>
        <w:t xml:space="preserve">th </w:t>
      </w:r>
      <w:r w:rsidRPr="007A4088">
        <w:rPr>
          <w:rFonts w:ascii="Times New Roman" w:hAnsi="Times New Roman"/>
        </w:rPr>
        <w:t>EAS Congress, Prague, Czech Republic, 23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>-26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April. </w:t>
      </w:r>
      <w:r w:rsidRPr="007A4088">
        <w:rPr>
          <w:rFonts w:ascii="Times New Roman" w:hAnsi="Times New Roman"/>
          <w:color w:val="000000"/>
          <w:lang w:val="en-GB"/>
        </w:rPr>
        <w:t>Atherosclerosis, 2017; 263(2017</w:t>
      </w:r>
      <w:proofErr w:type="gramStart"/>
      <w:r w:rsidRPr="007A4088">
        <w:rPr>
          <w:rFonts w:ascii="Times New Roman" w:hAnsi="Times New Roman"/>
          <w:color w:val="000000"/>
          <w:lang w:val="en-GB"/>
        </w:rPr>
        <w:t>):e</w:t>
      </w:r>
      <w:proofErr w:type="gramEnd"/>
      <w:r w:rsidRPr="007A4088">
        <w:rPr>
          <w:rFonts w:ascii="Times New Roman" w:hAnsi="Times New Roman"/>
          <w:color w:val="000000"/>
          <w:lang w:val="en-GB"/>
        </w:rPr>
        <w:t xml:space="preserve">131.  </w:t>
      </w:r>
    </w:p>
    <w:p w14:paraId="096EE032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>,</w:t>
      </w:r>
      <w:r w:rsidRPr="007A4088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Cirovic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S, Markovic-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Lipkovski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</w:t>
      </w:r>
      <w:r w:rsidRPr="007A4088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Kanjuh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. Effect of polyphenol resveratrol on the isolated renal artery of normal and diabetic rats. </w:t>
      </w:r>
      <w:r w:rsidRPr="007A4088">
        <w:rPr>
          <w:rFonts w:ascii="Times New Roman" w:hAnsi="Times New Roman"/>
        </w:rPr>
        <w:t>85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Prague, Czech Republic, 23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>-26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April. </w:t>
      </w:r>
      <w:r w:rsidRPr="007A4088">
        <w:rPr>
          <w:rFonts w:ascii="Times New Roman" w:hAnsi="Times New Roman"/>
          <w:color w:val="000000"/>
          <w:lang w:val="en-GB"/>
        </w:rPr>
        <w:t>Atherosclerosis, 2017; 263(2017</w:t>
      </w:r>
      <w:proofErr w:type="gramStart"/>
      <w:r w:rsidRPr="007A4088">
        <w:rPr>
          <w:rFonts w:ascii="Times New Roman" w:hAnsi="Times New Roman"/>
          <w:color w:val="000000"/>
          <w:lang w:val="en-GB"/>
        </w:rPr>
        <w:t>):e</w:t>
      </w:r>
      <w:proofErr w:type="gramEnd"/>
      <w:r w:rsidRPr="007A4088">
        <w:rPr>
          <w:rFonts w:ascii="Times New Roman" w:hAnsi="Times New Roman"/>
          <w:color w:val="000000"/>
          <w:lang w:val="en-GB"/>
        </w:rPr>
        <w:t>157.</w:t>
      </w:r>
    </w:p>
    <w:p w14:paraId="7D9B96F5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7A4088">
        <w:rPr>
          <w:rStyle w:val="underlined"/>
          <w:rFonts w:ascii="Times New Roman" w:hAnsi="Times New Roman"/>
          <w:b/>
          <w:bCs/>
        </w:rPr>
        <w:t>Novakovic R</w:t>
      </w:r>
      <w:r w:rsidRPr="007A4088">
        <w:rPr>
          <w:rStyle w:val="underlined"/>
          <w:rFonts w:ascii="Times New Roman" w:hAnsi="Times New Roman"/>
          <w:bCs/>
        </w:rPr>
        <w:t>,</w:t>
      </w:r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Rajkovic</w:t>
      </w:r>
      <w:proofErr w:type="spellEnd"/>
      <w:r w:rsidRPr="007A4088">
        <w:rPr>
          <w:rFonts w:ascii="Times New Roman" w:hAnsi="Times New Roman"/>
          <w:bCs/>
        </w:rPr>
        <w:t xml:space="preserve"> J, </w:t>
      </w:r>
      <w:proofErr w:type="spellStart"/>
      <w:r w:rsidRPr="007A4088">
        <w:rPr>
          <w:rFonts w:ascii="Times New Roman" w:hAnsi="Times New Roman"/>
          <w:bCs/>
        </w:rPr>
        <w:t>Djokic</w:t>
      </w:r>
      <w:proofErr w:type="spellEnd"/>
      <w:r w:rsidRPr="007A4088">
        <w:rPr>
          <w:rFonts w:ascii="Times New Roman" w:hAnsi="Times New Roman"/>
          <w:bCs/>
        </w:rPr>
        <w:t xml:space="preserve"> V, </w:t>
      </w:r>
      <w:proofErr w:type="spellStart"/>
      <w:r w:rsidRPr="007A4088">
        <w:rPr>
          <w:rFonts w:ascii="Times New Roman" w:hAnsi="Times New Roman"/>
          <w:bCs/>
        </w:rPr>
        <w:t>Heinle</w:t>
      </w:r>
      <w:proofErr w:type="spellEnd"/>
      <w:r w:rsidRPr="007A4088">
        <w:rPr>
          <w:rFonts w:ascii="Times New Roman" w:hAnsi="Times New Roman"/>
          <w:bCs/>
        </w:rPr>
        <w:t xml:space="preserve"> H, </w:t>
      </w:r>
      <w:proofErr w:type="spellStart"/>
      <w:r w:rsidRPr="007A4088">
        <w:rPr>
          <w:rFonts w:ascii="Times New Roman" w:hAnsi="Times New Roman"/>
          <w:bCs/>
        </w:rPr>
        <w:t>Gojkovic-Bukarica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Lj</w:t>
      </w:r>
      <w:proofErr w:type="spellEnd"/>
      <w:r w:rsidRPr="007A4088">
        <w:rPr>
          <w:rFonts w:ascii="Times New Roman" w:hAnsi="Times New Roman"/>
          <w:bCs/>
        </w:rPr>
        <w:t xml:space="preserve">. </w:t>
      </w:r>
      <w:r w:rsidRPr="007A4088">
        <w:rPr>
          <w:rFonts w:ascii="Times New Roman" w:hAnsi="Times New Roman"/>
        </w:rPr>
        <w:t>Effect of polyphenol resveratrol on the isolated renal artery of normal and diabetic rats. 51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Annual Scientific Meeting of the European Society for Clinical Investigation, Genoa, Italy, 17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19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 2017. European Journal of Clinical Investigation 2017; 47(S1):107.</w:t>
      </w:r>
    </w:p>
    <w:p w14:paraId="54FB291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Style w:val="underlined"/>
          <w:rFonts w:ascii="Times New Roman" w:hAnsi="Times New Roman"/>
          <w:bCs/>
        </w:rPr>
        <w:t>Rajkovic</w:t>
      </w:r>
      <w:proofErr w:type="spellEnd"/>
      <w:r w:rsidRPr="007A4088">
        <w:rPr>
          <w:rStyle w:val="underlined"/>
          <w:rFonts w:ascii="Times New Roman" w:hAnsi="Times New Roman"/>
          <w:bCs/>
        </w:rPr>
        <w:t xml:space="preserve"> J</w:t>
      </w:r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Peric</w:t>
      </w:r>
      <w:proofErr w:type="spellEnd"/>
      <w:r w:rsidRPr="007A4088">
        <w:rPr>
          <w:rFonts w:ascii="Times New Roman" w:hAnsi="Times New Roman"/>
          <w:bCs/>
        </w:rPr>
        <w:t xml:space="preserve"> M, </w:t>
      </w:r>
      <w:r w:rsidRPr="007A4088">
        <w:rPr>
          <w:rFonts w:ascii="Times New Roman" w:hAnsi="Times New Roman"/>
          <w:b/>
          <w:bCs/>
        </w:rPr>
        <w:t>Novakovic R</w:t>
      </w:r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Djokic</w:t>
      </w:r>
      <w:proofErr w:type="spellEnd"/>
      <w:r w:rsidRPr="007A4088">
        <w:rPr>
          <w:rFonts w:ascii="Times New Roman" w:hAnsi="Times New Roman"/>
          <w:bCs/>
        </w:rPr>
        <w:t xml:space="preserve"> V, </w:t>
      </w:r>
      <w:proofErr w:type="spellStart"/>
      <w:r w:rsidRPr="007A4088">
        <w:rPr>
          <w:rFonts w:ascii="Times New Roman" w:hAnsi="Times New Roman"/>
          <w:bCs/>
        </w:rPr>
        <w:t>Zivanovic</w:t>
      </w:r>
      <w:proofErr w:type="spellEnd"/>
      <w:r w:rsidRPr="007A4088">
        <w:rPr>
          <w:rFonts w:ascii="Times New Roman" w:hAnsi="Times New Roman"/>
          <w:bCs/>
        </w:rPr>
        <w:t xml:space="preserve"> V, </w:t>
      </w:r>
      <w:proofErr w:type="spellStart"/>
      <w:r w:rsidRPr="007A4088">
        <w:rPr>
          <w:rFonts w:ascii="Times New Roman" w:hAnsi="Times New Roman"/>
          <w:bCs/>
        </w:rPr>
        <w:t>Heinle</w:t>
      </w:r>
      <w:proofErr w:type="spellEnd"/>
      <w:r w:rsidRPr="007A4088">
        <w:rPr>
          <w:rFonts w:ascii="Times New Roman" w:hAnsi="Times New Roman"/>
          <w:bCs/>
        </w:rPr>
        <w:t xml:space="preserve"> H, </w:t>
      </w:r>
      <w:proofErr w:type="spellStart"/>
      <w:r w:rsidRPr="007A4088">
        <w:rPr>
          <w:rFonts w:ascii="Times New Roman" w:hAnsi="Times New Roman"/>
          <w:bCs/>
        </w:rPr>
        <w:t>Gojkovic-Bukarica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Lj</w:t>
      </w:r>
      <w:proofErr w:type="spellEnd"/>
      <w:r w:rsidRPr="007A4088">
        <w:rPr>
          <w:rFonts w:ascii="Times New Roman" w:hAnsi="Times New Roman"/>
          <w:bCs/>
        </w:rPr>
        <w:t xml:space="preserve">. </w:t>
      </w:r>
      <w:r w:rsidRPr="007A4088">
        <w:rPr>
          <w:rFonts w:ascii="Times New Roman" w:hAnsi="Times New Roman"/>
        </w:rPr>
        <w:t>Effect of pinacidil on the human saphenous veins obtained from patients with and without type 2 diabetes mellitus. 51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Annual Scientific Meeting of the European Society for Clinical Investigation, Genoa, Italy, 17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19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 2017. European Journal of Clinical Investigation 2017; 47(S1):112.</w:t>
      </w:r>
    </w:p>
    <w:p w14:paraId="426358F4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  <w:color w:val="000000"/>
          <w:lang w:val="en-GB"/>
        </w:rPr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Peric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M,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Stanisic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Rakocevic J, </w:t>
      </w: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Labudovic-Borovic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Tepavcevic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Kanjuh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</w:rPr>
        <w:t>Involvement of ATP-Sensitive and Large-</w:t>
      </w:r>
      <w:proofErr w:type="spellStart"/>
      <w:r w:rsidRPr="007A4088">
        <w:rPr>
          <w:rFonts w:ascii="Times New Roman" w:hAnsi="Times New Roman"/>
        </w:rPr>
        <w:t>Condutance</w:t>
      </w:r>
      <w:proofErr w:type="spellEnd"/>
      <w:r w:rsidRPr="007A4088">
        <w:rPr>
          <w:rFonts w:ascii="Times New Roman" w:hAnsi="Times New Roman"/>
        </w:rPr>
        <w:t xml:space="preserve"> Calcium-Activated Potassium Channels in Pinacidil Effects on the Isolated Internal Mammary Artery Grafts from Patients with Type-2 Diabetes Mellitus</w:t>
      </w:r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</w:rPr>
        <w:t>86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Lisbon, Portugal, 5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May. </w:t>
      </w:r>
      <w:r w:rsidRPr="007A4088">
        <w:rPr>
          <w:rFonts w:ascii="Times New Roman" w:hAnsi="Times New Roman"/>
          <w:color w:val="000000"/>
          <w:lang w:val="en-GB"/>
        </w:rPr>
        <w:t>Atherosclerosis 2018; 275(2018</w:t>
      </w:r>
      <w:proofErr w:type="gramStart"/>
      <w:r w:rsidRPr="007A4088">
        <w:rPr>
          <w:rFonts w:ascii="Times New Roman" w:hAnsi="Times New Roman"/>
          <w:color w:val="000000"/>
          <w:lang w:val="en-GB"/>
        </w:rPr>
        <w:t>):e</w:t>
      </w:r>
      <w:proofErr w:type="gramEnd"/>
      <w:r w:rsidRPr="007A4088">
        <w:rPr>
          <w:rFonts w:ascii="Times New Roman" w:hAnsi="Times New Roman"/>
          <w:color w:val="000000"/>
          <w:lang w:val="en-GB"/>
        </w:rPr>
        <w:t xml:space="preserve">133. </w:t>
      </w:r>
    </w:p>
    <w:p w14:paraId="7858521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Rajkovic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Cirovic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S, Markovic-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Lipkovski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Kanjuh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</w:rPr>
        <w:t>Differences in the Expression of Potassium Channels in the Renal Artery of Diabetic and Normal Rats</w:t>
      </w:r>
      <w:r w:rsidRPr="007A4088">
        <w:rPr>
          <w:rFonts w:ascii="Times New Roman" w:hAnsi="Times New Roman"/>
          <w:color w:val="000000"/>
          <w:lang w:val="en-GB"/>
        </w:rPr>
        <w:t xml:space="preserve">. </w:t>
      </w:r>
      <w:r w:rsidRPr="007A4088">
        <w:rPr>
          <w:rFonts w:ascii="Times New Roman" w:hAnsi="Times New Roman"/>
        </w:rPr>
        <w:t>86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Lisbon, Portugal, 5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May. </w:t>
      </w:r>
      <w:r w:rsidRPr="007A4088">
        <w:rPr>
          <w:rFonts w:ascii="Times New Roman" w:hAnsi="Times New Roman"/>
          <w:color w:val="000000"/>
          <w:lang w:val="en-GB"/>
        </w:rPr>
        <w:t>Atherosclerosis 2018; 275(2018</w:t>
      </w:r>
      <w:proofErr w:type="gramStart"/>
      <w:r w:rsidRPr="007A4088">
        <w:rPr>
          <w:rFonts w:ascii="Times New Roman" w:hAnsi="Times New Roman"/>
          <w:color w:val="000000"/>
          <w:lang w:val="en-GB"/>
        </w:rPr>
        <w:t>):e</w:t>
      </w:r>
      <w:proofErr w:type="gramEnd"/>
      <w:r w:rsidRPr="007A4088">
        <w:rPr>
          <w:rFonts w:ascii="Times New Roman" w:hAnsi="Times New Roman"/>
          <w:color w:val="000000"/>
          <w:lang w:val="en-GB"/>
        </w:rPr>
        <w:t xml:space="preserve">52.  </w:t>
      </w:r>
    </w:p>
    <w:p w14:paraId="6F5156AD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r w:rsidRPr="007A4088">
        <w:rPr>
          <w:rFonts w:ascii="Times New Roman" w:hAnsi="Times New Roman"/>
          <w:b/>
          <w:lang w:val="en-GB"/>
        </w:rPr>
        <w:t>Novakovic R</w:t>
      </w:r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 xml:space="preserve">., </w:t>
      </w:r>
      <w:proofErr w:type="spellStart"/>
      <w:r w:rsidRPr="007A4088">
        <w:rPr>
          <w:rFonts w:ascii="Times New Roman" w:hAnsi="Times New Roman"/>
          <w:lang w:val="en-GB"/>
        </w:rPr>
        <w:t>Rajkovic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Djokic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  <w:lang w:val="en-GB"/>
        </w:rPr>
        <w:t xml:space="preserve"> N</w:t>
      </w:r>
      <w:r w:rsidRPr="007A4088">
        <w:rPr>
          <w:rFonts w:ascii="Times New Roman" w:hAnsi="Times New Roman"/>
        </w:rPr>
        <w:t xml:space="preserve">. Potassium </w:t>
      </w:r>
      <w:proofErr w:type="spellStart"/>
      <w:r w:rsidRPr="007A4088">
        <w:rPr>
          <w:rFonts w:ascii="Times New Roman" w:hAnsi="Times New Roman"/>
        </w:rPr>
        <w:t>channles</w:t>
      </w:r>
      <w:proofErr w:type="spellEnd"/>
      <w:r w:rsidRPr="007A4088">
        <w:rPr>
          <w:rFonts w:ascii="Times New Roman" w:hAnsi="Times New Roman"/>
        </w:rPr>
        <w:t xml:space="preserve"> as a potential site of action for tocolytics drugs. 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Congress of the South-East European Society of Perinatal Medicine and 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 xml:space="preserve"> Congress of Fetal and Neonatal Medicine, Belgrade, Serbia: 10-12 May 2018, Abstract book 2018; p.10-10.  </w:t>
      </w:r>
    </w:p>
    <w:p w14:paraId="1E771878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Style w:val="underlined"/>
          <w:rFonts w:ascii="Times New Roman" w:hAnsi="Times New Roman"/>
          <w:bCs/>
        </w:rPr>
        <w:t>Rajkovic</w:t>
      </w:r>
      <w:proofErr w:type="spellEnd"/>
      <w:r w:rsidRPr="007A4088">
        <w:rPr>
          <w:rStyle w:val="underlined"/>
          <w:rFonts w:ascii="Times New Roman" w:hAnsi="Times New Roman"/>
          <w:bCs/>
        </w:rPr>
        <w:t xml:space="preserve"> J</w:t>
      </w:r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Peric</w:t>
      </w:r>
      <w:proofErr w:type="spellEnd"/>
      <w:r w:rsidRPr="007A4088">
        <w:rPr>
          <w:rFonts w:ascii="Times New Roman" w:hAnsi="Times New Roman"/>
          <w:bCs/>
        </w:rPr>
        <w:t xml:space="preserve"> M,</w:t>
      </w:r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Stanisic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J, Rakocevic J, </w:t>
      </w:r>
      <w:r w:rsidRPr="007A4088">
        <w:rPr>
          <w:rFonts w:ascii="Times New Roman" w:hAnsi="Times New Roman"/>
          <w:b/>
          <w:color w:val="000000"/>
          <w:lang w:val="en-GB"/>
        </w:rPr>
        <w:t>Novakovic</w:t>
      </w:r>
      <w:r w:rsidRPr="007A4088">
        <w:rPr>
          <w:rStyle w:val="yiv0691668816gmail-apple-converted-space"/>
          <w:rFonts w:ascii="Times New Roman" w:hAnsi="Times New Roman"/>
          <w:b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b/>
          <w:color w:val="000000"/>
          <w:lang w:val="en-GB"/>
        </w:rPr>
        <w:t>R</w:t>
      </w:r>
      <w:r w:rsidRPr="007A4088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Djokic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V,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Labudovic-Borovic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M,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Tepavcevic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Heinle</w:t>
      </w:r>
      <w:proofErr w:type="spellEnd"/>
      <w:r w:rsidRPr="007A4088">
        <w:rPr>
          <w:rStyle w:val="yiv0691668816gmail-apple-converted-space"/>
          <w:rFonts w:ascii="Times New Roman" w:hAnsi="Times New Roman"/>
          <w:color w:val="000000"/>
          <w:vertAlign w:val="superscript"/>
          <w:lang w:val="en-GB"/>
        </w:rPr>
        <w:t> </w:t>
      </w:r>
      <w:r w:rsidRPr="007A4088">
        <w:rPr>
          <w:rFonts w:ascii="Times New Roman" w:hAnsi="Times New Roman"/>
          <w:color w:val="000000"/>
          <w:lang w:val="en-GB"/>
        </w:rPr>
        <w:t xml:space="preserve">H,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Gojkovic-Bukarica</w:t>
      </w:r>
      <w:proofErr w:type="spellEnd"/>
      <w:r w:rsidRPr="007A4088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color w:val="000000"/>
          <w:lang w:val="en-GB"/>
        </w:rPr>
        <w:t>Lj</w:t>
      </w:r>
      <w:proofErr w:type="spellEnd"/>
      <w:r w:rsidRPr="007A4088">
        <w:rPr>
          <w:rFonts w:ascii="Times New Roman" w:hAnsi="Times New Roman"/>
          <w:bCs/>
        </w:rPr>
        <w:t xml:space="preserve">. </w:t>
      </w:r>
      <w:r w:rsidRPr="007A4088">
        <w:rPr>
          <w:rFonts w:ascii="Times New Roman" w:hAnsi="Times New Roman"/>
        </w:rPr>
        <w:t>Involvement of large-conductance calcium-activated potassium channels in pinacidil effects on the isolated bypass grafts from patients with and without type-2 diabetes mellitus. 52</w:t>
      </w:r>
      <w:r w:rsidRPr="007A4088">
        <w:rPr>
          <w:rFonts w:ascii="Times New Roman" w:hAnsi="Times New Roman"/>
          <w:vertAlign w:val="superscript"/>
        </w:rPr>
        <w:t>nd</w:t>
      </w:r>
      <w:r w:rsidRPr="007A4088">
        <w:rPr>
          <w:rFonts w:ascii="Times New Roman" w:hAnsi="Times New Roman"/>
        </w:rPr>
        <w:t xml:space="preserve"> Annual Scientific Meeting of the European Society for</w:t>
      </w:r>
      <w:r w:rsidRPr="007A4088">
        <w:rPr>
          <w:rFonts w:ascii="Times New Roman" w:hAnsi="Times New Roman"/>
          <w:i/>
        </w:rPr>
        <w:t xml:space="preserve"> </w:t>
      </w:r>
      <w:r w:rsidRPr="007A4088">
        <w:rPr>
          <w:rFonts w:ascii="Times New Roman" w:hAnsi="Times New Roman"/>
        </w:rPr>
        <w:t>Clinical Investigation, Barcelona, Spain, 30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June – 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July 2018. European Journal of Clinical Investigation 2018; 48(S1):137.  </w:t>
      </w:r>
    </w:p>
    <w:p w14:paraId="59F2838A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Terzic D, </w:t>
      </w:r>
      <w:proofErr w:type="spellStart"/>
      <w:r w:rsidRPr="007A4088">
        <w:rPr>
          <w:rFonts w:ascii="Times New Roman" w:hAnsi="Times New Roman"/>
        </w:rPr>
        <w:t>Jakovljevic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A,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Vascular ATP-sensitive potassium channels as a site of action for P1075 in patients with and without </w:t>
      </w:r>
      <w:proofErr w:type="spellStart"/>
      <w:r w:rsidRPr="007A4088">
        <w:rPr>
          <w:rFonts w:ascii="Times New Roman" w:hAnsi="Times New Roman"/>
        </w:rPr>
        <w:t>tzpe</w:t>
      </w:r>
      <w:proofErr w:type="spellEnd"/>
      <w:r w:rsidRPr="007A4088">
        <w:rPr>
          <w:rFonts w:ascii="Times New Roman" w:hAnsi="Times New Roman"/>
        </w:rPr>
        <w:t xml:space="preserve"> 2 diabetes mellitus. 52</w:t>
      </w:r>
      <w:r w:rsidRPr="007A4088">
        <w:rPr>
          <w:rFonts w:ascii="Times New Roman" w:hAnsi="Times New Roman"/>
          <w:vertAlign w:val="superscript"/>
        </w:rPr>
        <w:t>nd</w:t>
      </w:r>
      <w:r w:rsidRPr="007A4088">
        <w:rPr>
          <w:rFonts w:ascii="Times New Roman" w:hAnsi="Times New Roman"/>
        </w:rPr>
        <w:t xml:space="preserve"> Annual Scientific Meeting of the European Society for</w:t>
      </w:r>
      <w:r w:rsidRPr="007A4088">
        <w:rPr>
          <w:rFonts w:ascii="Times New Roman" w:hAnsi="Times New Roman"/>
          <w:i/>
        </w:rPr>
        <w:t xml:space="preserve"> </w:t>
      </w:r>
      <w:r w:rsidRPr="007A4088">
        <w:rPr>
          <w:rFonts w:ascii="Times New Roman" w:hAnsi="Times New Roman"/>
        </w:rPr>
        <w:t>Clinical Investigation, Barcelona, Spain, 30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June – 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July 2018. European Journal of Clinical Investigation 2018; 48(S1):137.  </w:t>
      </w:r>
    </w:p>
    <w:p w14:paraId="47AD3E1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A,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The effects of potassium channel opener P1075 on isolated saphenous vein obtained from patients with and without type 2 diabetes mellitus. 87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Maastricht, the Netherlands,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May. Atherosclerosis 287(2019</w:t>
      </w:r>
      <w:proofErr w:type="gramStart"/>
      <w:r w:rsidRPr="007A4088">
        <w:rPr>
          <w:rFonts w:ascii="Times New Roman" w:hAnsi="Times New Roman"/>
        </w:rPr>
        <w:t>):E</w:t>
      </w:r>
      <w:proofErr w:type="gramEnd"/>
      <w:r w:rsidRPr="007A4088">
        <w:rPr>
          <w:rFonts w:ascii="Times New Roman" w:hAnsi="Times New Roman"/>
        </w:rPr>
        <w:t xml:space="preserve">258-E259.  </w:t>
      </w:r>
    </w:p>
    <w:p w14:paraId="5C32F275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lastRenderedPageBreak/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>. The effect of resveratrol, wine polyphenol on the vasodilatation of rat renal artery without endothelium: Role of potassium channels. 87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Maastricht, the Netherlands,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May. Atherosclerosis 287(2019</w:t>
      </w:r>
      <w:proofErr w:type="gramStart"/>
      <w:r w:rsidRPr="007A4088">
        <w:rPr>
          <w:rFonts w:ascii="Times New Roman" w:hAnsi="Times New Roman"/>
        </w:rPr>
        <w:t>):E</w:t>
      </w:r>
      <w:proofErr w:type="gramEnd"/>
      <w:r w:rsidRPr="007A4088">
        <w:rPr>
          <w:rFonts w:ascii="Times New Roman" w:hAnsi="Times New Roman"/>
        </w:rPr>
        <w:t xml:space="preserve">260-E261.  </w:t>
      </w:r>
    </w:p>
    <w:p w14:paraId="298C5C0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M.,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Involvement of Voltage-Gated Potassium Channels in Endothelium-Independent Effect of Pinacidil on Saphenous Vein Obtained from Patients with and Without Type 2 Diabetes Mellitus. 87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Congress, Maastricht, the Netherlands,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May. Atherosclerosis 287(2019</w:t>
      </w:r>
      <w:proofErr w:type="gramStart"/>
      <w:r w:rsidRPr="007A4088">
        <w:rPr>
          <w:rFonts w:ascii="Times New Roman" w:hAnsi="Times New Roman"/>
        </w:rPr>
        <w:t>):E</w:t>
      </w:r>
      <w:proofErr w:type="gramEnd"/>
      <w:r w:rsidRPr="007A4088">
        <w:rPr>
          <w:rFonts w:ascii="Times New Roman" w:hAnsi="Times New Roman"/>
        </w:rPr>
        <w:t xml:space="preserve">132-E133.  </w:t>
      </w:r>
    </w:p>
    <w:p w14:paraId="08B2629D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color w:val="333333"/>
          <w:shd w:val="clear" w:color="auto" w:fill="DCDCDC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Terzic D, </w:t>
      </w:r>
      <w:proofErr w:type="spellStart"/>
      <w:r w:rsidRPr="007A4088">
        <w:rPr>
          <w:rFonts w:ascii="Times New Roman" w:hAnsi="Times New Roman"/>
        </w:rPr>
        <w:t>Jakovljevic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A,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Vascular ATP-sensitive potassium channels as a site of action for P1075 in patients with and without </w:t>
      </w:r>
      <w:proofErr w:type="spellStart"/>
      <w:r w:rsidRPr="007A4088">
        <w:rPr>
          <w:rFonts w:ascii="Times New Roman" w:hAnsi="Times New Roman"/>
        </w:rPr>
        <w:t>tzpe</w:t>
      </w:r>
      <w:proofErr w:type="spellEnd"/>
      <w:r w:rsidRPr="007A4088">
        <w:rPr>
          <w:rFonts w:ascii="Times New Roman" w:hAnsi="Times New Roman"/>
        </w:rPr>
        <w:t xml:space="preserve"> 2 diabetes mellitus. 53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 xml:space="preserve"> Annual Scientific Meeting of the European Society for Clinical Investigation (ESCI), Coimbra, Portugal, 22</w:t>
      </w:r>
      <w:r w:rsidRPr="007A4088">
        <w:rPr>
          <w:rFonts w:ascii="Times New Roman" w:hAnsi="Times New Roman"/>
          <w:vertAlign w:val="superscript"/>
        </w:rPr>
        <w:t>nd</w:t>
      </w:r>
      <w:r w:rsidRPr="007A4088">
        <w:rPr>
          <w:rFonts w:ascii="Times New Roman" w:hAnsi="Times New Roman"/>
        </w:rPr>
        <w:t xml:space="preserve"> – 24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 2019. European Journal of Clinical Investigation 2019; 49(S1):149.   </w:t>
      </w:r>
    </w:p>
    <w:p w14:paraId="3E7DE91E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color w:val="333333"/>
          <w:shd w:val="clear" w:color="auto" w:fill="DCDCDC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Involvement of voltage-gated potassium channels in pinacidil effects on the isolated bypass grafts from patients with type-2 diabetes mellitus. 53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 xml:space="preserve"> Annual Scientific Meeting of the European Society for Clinical Investigation (ESCI), Coimbra, Portugal, 22</w:t>
      </w:r>
      <w:r w:rsidRPr="007A4088">
        <w:rPr>
          <w:rFonts w:ascii="Times New Roman" w:hAnsi="Times New Roman"/>
          <w:vertAlign w:val="superscript"/>
        </w:rPr>
        <w:t>nd</w:t>
      </w:r>
      <w:r w:rsidRPr="007A4088">
        <w:rPr>
          <w:rFonts w:ascii="Times New Roman" w:hAnsi="Times New Roman"/>
        </w:rPr>
        <w:t xml:space="preserve"> – 24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 2019. European Journal of Clinical Investigation 2019; 49(S1):142-143.  </w:t>
      </w:r>
    </w:p>
    <w:p w14:paraId="7F64F3B2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Terzic D,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Involvement of voltage-gated potassium channels (</w:t>
      </w:r>
      <w:proofErr w:type="spellStart"/>
      <w:r w:rsidRPr="007A4088">
        <w:rPr>
          <w:rFonts w:ascii="Times New Roman" w:hAnsi="Times New Roman"/>
        </w:rPr>
        <w:t>K</w:t>
      </w:r>
      <w:r w:rsidRPr="007A4088">
        <w:rPr>
          <w:rFonts w:ascii="Times New Roman" w:hAnsi="Times New Roman"/>
          <w:vertAlign w:val="subscript"/>
        </w:rPr>
        <w:t>v</w:t>
      </w:r>
      <w:proofErr w:type="spellEnd"/>
      <w:r w:rsidRPr="007A4088">
        <w:rPr>
          <w:rFonts w:ascii="Times New Roman" w:hAnsi="Times New Roman"/>
        </w:rPr>
        <w:t>) in the relaxant effects of resveratrol on isolated saphenous vein from diabetic patients. 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meeting of European section and 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Meeting of North American section of the International Academy of Cardiovascular Sciences (IACS), </w:t>
      </w:r>
      <w:proofErr w:type="spellStart"/>
      <w:r w:rsidRPr="007A4088">
        <w:rPr>
          <w:rFonts w:ascii="Times New Roman" w:hAnsi="Times New Roman"/>
        </w:rPr>
        <w:t>Vrnjacka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banja</w:t>
      </w:r>
      <w:proofErr w:type="spellEnd"/>
      <w:r w:rsidRPr="007A4088">
        <w:rPr>
          <w:rFonts w:ascii="Times New Roman" w:hAnsi="Times New Roman"/>
        </w:rPr>
        <w:t>, Serbia, 11</w:t>
      </w:r>
      <w:r w:rsidRPr="007A4088">
        <w:rPr>
          <w:rFonts w:ascii="Times New Roman" w:hAnsi="Times New Roman"/>
          <w:vertAlign w:val="superscript"/>
        </w:rPr>
        <w:t xml:space="preserve">th </w:t>
      </w:r>
      <w:r w:rsidRPr="007A4088">
        <w:rPr>
          <w:rFonts w:ascii="Times New Roman" w:hAnsi="Times New Roman"/>
        </w:rPr>
        <w:t>- 14</w:t>
      </w:r>
      <w:r w:rsidRPr="007A4088">
        <w:rPr>
          <w:rFonts w:ascii="Times New Roman" w:hAnsi="Times New Roman"/>
          <w:vertAlign w:val="superscript"/>
        </w:rPr>
        <w:t xml:space="preserve">th </w:t>
      </w:r>
      <w:r w:rsidRPr="007A4088">
        <w:rPr>
          <w:rFonts w:ascii="Times New Roman" w:hAnsi="Times New Roman"/>
        </w:rPr>
        <w:t xml:space="preserve">September 2019, Abstract book 42. </w:t>
      </w:r>
    </w:p>
    <w:p w14:paraId="5EE5DEA9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 </w:t>
      </w:r>
      <w:proofErr w:type="spellStart"/>
      <w:r w:rsidRPr="007A4088">
        <w:rPr>
          <w:rFonts w:ascii="Times New Roman" w:hAnsi="Times New Roman"/>
        </w:rPr>
        <w:t>Stanisic</w:t>
      </w:r>
      <w:proofErr w:type="spellEnd"/>
      <w:r w:rsidRPr="007A4088">
        <w:rPr>
          <w:rFonts w:ascii="Times New Roman" w:hAnsi="Times New Roman"/>
        </w:rPr>
        <w:t xml:space="preserve"> J, Rakocevic J, 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>, 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 </w:t>
      </w:r>
      <w:proofErr w:type="spellStart"/>
      <w:r w:rsidRPr="007A4088">
        <w:rPr>
          <w:rFonts w:ascii="Times New Roman" w:hAnsi="Times New Roman"/>
        </w:rPr>
        <w:t>Labudovic-Borovic</w:t>
      </w:r>
      <w:proofErr w:type="spellEnd"/>
      <w:r w:rsidRPr="007A4088">
        <w:rPr>
          <w:rFonts w:ascii="Times New Roman" w:hAnsi="Times New Roman"/>
        </w:rPr>
        <w:t xml:space="preserve"> M, </w:t>
      </w:r>
      <w:proofErr w:type="spellStart"/>
      <w:r w:rsidRPr="007A4088">
        <w:rPr>
          <w:rFonts w:ascii="Times New Roman" w:hAnsi="Times New Roman"/>
        </w:rPr>
        <w:t>Tepavcevic</w:t>
      </w:r>
      <w:proofErr w:type="spellEnd"/>
      <w:r w:rsidRPr="007A4088">
        <w:rPr>
          <w:rFonts w:ascii="Times New Roman" w:hAnsi="Times New Roman"/>
        </w:rPr>
        <w:t xml:space="preserve"> S, 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 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 Involvement of </w:t>
      </w:r>
      <w:proofErr w:type="spellStart"/>
      <w:r w:rsidRPr="007A4088">
        <w:rPr>
          <w:rFonts w:ascii="Times New Roman" w:hAnsi="Times New Roman"/>
        </w:rPr>
        <w:t>atp</w:t>
      </w:r>
      <w:proofErr w:type="spellEnd"/>
      <w:r w:rsidRPr="007A4088">
        <w:rPr>
          <w:rFonts w:ascii="Times New Roman" w:hAnsi="Times New Roman"/>
        </w:rPr>
        <w:t>-sensitive potassium channels in pinacidil effects on the isolated bypass grafts from patients with type-2 diabetes mellitus. The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World Congress of Basic and Clinical Pharmacology (WCP), 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– 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July 2018, Kyoto, Japan. Proceedings for Annual Meeting of the Japanese Pharmacological Society, 2020; </w:t>
      </w:r>
      <w:proofErr w:type="spellStart"/>
      <w:r w:rsidRPr="007A4088">
        <w:rPr>
          <w:rFonts w:ascii="Times New Roman" w:hAnsi="Times New Roman"/>
        </w:rPr>
        <w:t>pg</w:t>
      </w:r>
      <w:proofErr w:type="spellEnd"/>
      <w:r w:rsidRPr="007A4088">
        <w:rPr>
          <w:rFonts w:ascii="Times New Roman" w:hAnsi="Times New Roman"/>
        </w:rPr>
        <w:t xml:space="preserve"> PO2-3-14.</w:t>
      </w:r>
    </w:p>
    <w:p w14:paraId="339BE1EC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Cirovic</w:t>
      </w:r>
      <w:proofErr w:type="spellEnd"/>
      <w:r w:rsidRPr="007A4088">
        <w:rPr>
          <w:rFonts w:ascii="Times New Roman" w:hAnsi="Times New Roman"/>
        </w:rPr>
        <w:t xml:space="preserve"> S, Markovic-</w:t>
      </w:r>
      <w:proofErr w:type="spellStart"/>
      <w:r w:rsidRPr="007A4088">
        <w:rPr>
          <w:rFonts w:ascii="Times New Roman" w:hAnsi="Times New Roman"/>
        </w:rPr>
        <w:t>Lipkovski</w:t>
      </w:r>
      <w:proofErr w:type="spellEnd"/>
      <w:r w:rsidRPr="007A4088">
        <w:rPr>
          <w:rFonts w:ascii="Times New Roman" w:hAnsi="Times New Roman"/>
        </w:rPr>
        <w:t xml:space="preserve"> J, 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 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 The relaxation effects of natural polyphenols resveratrol and naringenin on gravid and non-gravid myometrium, The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World Congress of Basic and Clinical Pharmacology (WCP), 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– 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July 2018, Kyoto, Japan. Proceedings for Annual Meeting of the Japanese Pharmacological Society, 2020; </w:t>
      </w:r>
      <w:proofErr w:type="spellStart"/>
      <w:r w:rsidRPr="007A4088">
        <w:rPr>
          <w:rFonts w:ascii="Times New Roman" w:hAnsi="Times New Roman"/>
        </w:rPr>
        <w:t>pg</w:t>
      </w:r>
      <w:proofErr w:type="spellEnd"/>
      <w:r w:rsidRPr="007A4088">
        <w:rPr>
          <w:rFonts w:ascii="Times New Roman" w:hAnsi="Times New Roman"/>
        </w:rPr>
        <w:t xml:space="preserve"> PO4-8-40.</w:t>
      </w:r>
    </w:p>
    <w:p w14:paraId="7E36DD1E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</w:rPr>
      </w:pP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, Markovic </w:t>
      </w:r>
      <w:proofErr w:type="spellStart"/>
      <w:r w:rsidRPr="007A4088">
        <w:rPr>
          <w:rFonts w:ascii="Times New Roman" w:hAnsi="Times New Roman"/>
        </w:rPr>
        <w:t>Lipkovski</w:t>
      </w:r>
      <w:proofErr w:type="spellEnd"/>
      <w:r w:rsidRPr="007A4088">
        <w:rPr>
          <w:rFonts w:ascii="Times New Roman" w:hAnsi="Times New Roman"/>
        </w:rPr>
        <w:t xml:space="preserve"> J, 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Cirovic</w:t>
      </w:r>
      <w:proofErr w:type="spellEnd"/>
      <w:r w:rsidRPr="007A4088">
        <w:rPr>
          <w:rFonts w:ascii="Times New Roman" w:hAnsi="Times New Roman"/>
        </w:rPr>
        <w:t xml:space="preserve"> S,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>. The role of potassium channels in the effect of resveratrol on the isolated renal artery of diabetic rats. The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World Congress of Basic and Clinical Pharmacology (WCP), 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– 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July 2018, Kyoto, Japan. Proceedings for Annual Meeting of the Japanese Pharmacological Society, 2020; </w:t>
      </w:r>
      <w:proofErr w:type="spellStart"/>
      <w:r w:rsidRPr="007A4088">
        <w:rPr>
          <w:rFonts w:ascii="Times New Roman" w:hAnsi="Times New Roman"/>
        </w:rPr>
        <w:t>pg</w:t>
      </w:r>
      <w:proofErr w:type="spellEnd"/>
      <w:r w:rsidRPr="007A4088">
        <w:rPr>
          <w:rFonts w:ascii="Times New Roman" w:hAnsi="Times New Roman"/>
        </w:rPr>
        <w:t xml:space="preserve"> PO3-10-35.</w:t>
      </w:r>
    </w:p>
    <w:p w14:paraId="19CDC58E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Contribution of calcium-activated and voltage-gated potassium channels in pinacidil effects on the isolated internal mammary artery grafts from patients with type-2 diabetes mellitus. Meeting of the European Society for Clinical Investigation (ESCI) – Virtual Meeting 2020 – COVID19 Edition, Virtual Meeting, 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30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September 2020. European Journal of Clinical Investigation 2020; 50(S1):60-60.  </w:t>
      </w:r>
    </w:p>
    <w:p w14:paraId="0620A398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Gostimirovic</w:t>
      </w:r>
      <w:proofErr w:type="spellEnd"/>
      <w:r w:rsidRPr="007A4088">
        <w:rPr>
          <w:rFonts w:ascii="Times New Roman" w:hAnsi="Times New Roman"/>
        </w:rPr>
        <w:t xml:space="preserve"> M,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Terzic D,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</w:t>
      </w:r>
      <w:proofErr w:type="spellStart"/>
      <w:r w:rsidRPr="007A4088">
        <w:rPr>
          <w:rFonts w:ascii="Times New Roman" w:hAnsi="Times New Roman"/>
        </w:rPr>
        <w:t>BKca</w:t>
      </w:r>
      <w:proofErr w:type="spellEnd"/>
      <w:r w:rsidRPr="007A4088">
        <w:rPr>
          <w:rFonts w:ascii="Times New Roman" w:hAnsi="Times New Roman"/>
        </w:rPr>
        <w:t xml:space="preserve">-mediated resveratrol effects in grafts of human saphenous vein from </w:t>
      </w:r>
      <w:r w:rsidRPr="007A4088">
        <w:rPr>
          <w:rFonts w:ascii="Times New Roman" w:hAnsi="Times New Roman"/>
        </w:rPr>
        <w:lastRenderedPageBreak/>
        <w:t>diabetic and non-diabetic patients. Meeting of the European Society for Clinical Investigation (ESCI) – Virtual Meeting 2020 – COVID19 Edition, Virtual Meeting, 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30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September 2020. European Journal of Clinical Investigation 2020; 50(S1):37-38.</w:t>
      </w:r>
    </w:p>
    <w:p w14:paraId="2D30AAE1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sz w:val="22"/>
          <w:szCs w:val="22"/>
          <w:lang w:val="en-US"/>
        </w:rPr>
        <w:t>Gostimirović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b/>
          <w:bCs/>
          <w:sz w:val="22"/>
          <w:szCs w:val="22"/>
          <w:lang w:val="en-US"/>
        </w:rPr>
        <w:t>Novaković</w:t>
      </w:r>
      <w:proofErr w:type="spellEnd"/>
      <w:r w:rsidRPr="007A4088">
        <w:rPr>
          <w:b/>
          <w:bCs/>
          <w:sz w:val="22"/>
          <w:szCs w:val="22"/>
          <w:lang w:val="en-US"/>
        </w:rPr>
        <w:t xml:space="preserve"> R</w:t>
      </w:r>
      <w:r w:rsidRPr="007A4088">
        <w:rPr>
          <w:color w:val="1D2228"/>
          <w:sz w:val="22"/>
          <w:szCs w:val="22"/>
          <w:lang w:val="en-US"/>
        </w:rPr>
        <w:t xml:space="preserve">, </w:t>
      </w:r>
      <w:proofErr w:type="spellStart"/>
      <w:r w:rsidRPr="007A4088">
        <w:rPr>
          <w:color w:val="1D2228"/>
          <w:sz w:val="22"/>
          <w:szCs w:val="22"/>
          <w:lang w:val="en-US"/>
        </w:rPr>
        <w:t>Rajković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, </w:t>
      </w:r>
      <w:proofErr w:type="spellStart"/>
      <w:r w:rsidRPr="007A4088">
        <w:rPr>
          <w:color w:val="1D2228"/>
          <w:sz w:val="22"/>
          <w:szCs w:val="22"/>
          <w:lang w:val="en-US"/>
        </w:rPr>
        <w:t>Đokić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V, </w:t>
      </w:r>
      <w:proofErr w:type="spellStart"/>
      <w:r w:rsidRPr="007A4088">
        <w:rPr>
          <w:color w:val="1D2228"/>
          <w:sz w:val="22"/>
          <w:szCs w:val="22"/>
          <w:lang w:val="en-US"/>
        </w:rPr>
        <w:t>Terzić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D, </w:t>
      </w:r>
      <w:proofErr w:type="spellStart"/>
      <w:r w:rsidRPr="007A4088">
        <w:rPr>
          <w:color w:val="1D2228"/>
          <w:sz w:val="22"/>
          <w:szCs w:val="22"/>
          <w:lang w:val="en-US"/>
        </w:rPr>
        <w:t>Putnik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S, </w:t>
      </w:r>
      <w:proofErr w:type="spellStart"/>
      <w:r w:rsidRPr="007A4088">
        <w:rPr>
          <w:color w:val="1D2228"/>
          <w:sz w:val="22"/>
          <w:szCs w:val="22"/>
          <w:lang w:val="en-US"/>
        </w:rPr>
        <w:t>Gojković-Bukarica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</w:t>
      </w:r>
      <w:proofErr w:type="spellStart"/>
      <w:r w:rsidRPr="007A4088">
        <w:rPr>
          <w:color w:val="1D2228"/>
          <w:sz w:val="22"/>
          <w:szCs w:val="22"/>
          <w:lang w:val="en-US"/>
        </w:rPr>
        <w:t>Lj</w:t>
      </w:r>
      <w:proofErr w:type="spellEnd"/>
      <w:r w:rsidRPr="007A4088">
        <w:rPr>
          <w:color w:val="1D2228"/>
          <w:sz w:val="22"/>
          <w:szCs w:val="22"/>
          <w:lang w:val="en-US"/>
        </w:rPr>
        <w:t>. Differences in resveratrol-induced relaxation among arterial and venous bypass grafts in patients with type 2 diabetes mellitus.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 European Virtual Congress of Pharmacology (EPHAR 2021), 6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 –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 December 2021, Prague, Czech Republic, </w:t>
      </w:r>
      <w:proofErr w:type="spellStart"/>
      <w:r w:rsidRPr="007A4088">
        <w:rPr>
          <w:color w:val="1D2228"/>
          <w:sz w:val="22"/>
          <w:szCs w:val="22"/>
          <w:lang w:val="en-US"/>
        </w:rPr>
        <w:t>eAbstractbook</w:t>
      </w:r>
      <w:proofErr w:type="spellEnd"/>
      <w:r w:rsidRPr="007A4088">
        <w:rPr>
          <w:color w:val="1D2228"/>
          <w:sz w:val="22"/>
          <w:szCs w:val="22"/>
          <w:lang w:val="en-US"/>
        </w:rPr>
        <w:t>.</w:t>
      </w:r>
    </w:p>
    <w:p w14:paraId="3F18371B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color w:val="1D2228"/>
          <w:sz w:val="22"/>
          <w:szCs w:val="22"/>
          <w:lang w:val="en-US"/>
        </w:rPr>
        <w:t>Rajkovic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proofErr w:type="spellStart"/>
      <w:r w:rsidRPr="007A4088">
        <w:rPr>
          <w:color w:val="1D2228"/>
          <w:sz w:val="22"/>
          <w:szCs w:val="22"/>
          <w:lang w:val="en-US"/>
        </w:rPr>
        <w:t>Peric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color w:val="1D2228"/>
          <w:sz w:val="22"/>
          <w:szCs w:val="22"/>
          <w:lang w:val="en-US"/>
        </w:rPr>
        <w:t>Stanisic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r w:rsidRPr="007A4088">
        <w:rPr>
          <w:b/>
          <w:bCs/>
          <w:color w:val="1D2228"/>
          <w:sz w:val="22"/>
          <w:szCs w:val="22"/>
          <w:lang w:val="en-US"/>
        </w:rPr>
        <w:t>Novakovic R</w:t>
      </w:r>
      <w:r w:rsidRPr="007A4088">
        <w:rPr>
          <w:color w:val="1D2228"/>
          <w:sz w:val="22"/>
          <w:szCs w:val="22"/>
          <w:lang w:val="en-US"/>
        </w:rPr>
        <w:t xml:space="preserve">, </w:t>
      </w:r>
      <w:proofErr w:type="spellStart"/>
      <w:r w:rsidRPr="007A4088">
        <w:rPr>
          <w:color w:val="1D2228"/>
          <w:sz w:val="22"/>
          <w:szCs w:val="22"/>
          <w:lang w:val="en-US"/>
        </w:rPr>
        <w:t>Djokic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V, </w:t>
      </w:r>
      <w:proofErr w:type="spellStart"/>
      <w:r w:rsidRPr="007A4088">
        <w:rPr>
          <w:color w:val="1D2228"/>
          <w:sz w:val="22"/>
          <w:szCs w:val="22"/>
          <w:lang w:val="en-US"/>
        </w:rPr>
        <w:t>Gostimirović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Rakocevic J, </w:t>
      </w:r>
      <w:proofErr w:type="spellStart"/>
      <w:r w:rsidRPr="007A4088">
        <w:rPr>
          <w:color w:val="1D2228"/>
          <w:sz w:val="22"/>
          <w:szCs w:val="22"/>
          <w:lang w:val="en-US"/>
        </w:rPr>
        <w:t>Labudovic-Borovic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color w:val="1D2228"/>
          <w:sz w:val="22"/>
          <w:szCs w:val="22"/>
          <w:lang w:val="en-US"/>
        </w:rPr>
        <w:t>Tepavcevic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S, </w:t>
      </w:r>
      <w:proofErr w:type="spellStart"/>
      <w:r w:rsidRPr="007A4088">
        <w:rPr>
          <w:color w:val="1D2228"/>
          <w:sz w:val="22"/>
          <w:szCs w:val="22"/>
          <w:lang w:val="en-US"/>
        </w:rPr>
        <w:t>Heinle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H, </w:t>
      </w:r>
      <w:proofErr w:type="spellStart"/>
      <w:r w:rsidRPr="007A4088">
        <w:rPr>
          <w:color w:val="1D2228"/>
          <w:sz w:val="22"/>
          <w:szCs w:val="22"/>
          <w:lang w:val="en-US"/>
        </w:rPr>
        <w:t>Gojković-Bukarica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</w:t>
      </w:r>
      <w:proofErr w:type="spellStart"/>
      <w:r w:rsidRPr="007A4088">
        <w:rPr>
          <w:color w:val="1D2228"/>
          <w:sz w:val="22"/>
          <w:szCs w:val="22"/>
          <w:lang w:val="en-US"/>
        </w:rPr>
        <w:t>Lj</w:t>
      </w:r>
      <w:proofErr w:type="spellEnd"/>
      <w:r w:rsidRPr="007A4088">
        <w:rPr>
          <w:color w:val="1D2228"/>
          <w:sz w:val="22"/>
          <w:szCs w:val="22"/>
          <w:lang w:val="en-US"/>
        </w:rPr>
        <w:t>. Different expression of ATP-sensitive potassium channels in internal mammary artery grafts from patients with and without type-2 diabetes mellitus.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 European Virtual Congress of Pharmacology (EPHAR 2021), 6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–8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 December 2021, Prague, Czech Republic, </w:t>
      </w:r>
      <w:proofErr w:type="spellStart"/>
      <w:r w:rsidRPr="007A4088">
        <w:rPr>
          <w:color w:val="1D2228"/>
          <w:sz w:val="22"/>
          <w:szCs w:val="22"/>
          <w:lang w:val="en-US"/>
        </w:rPr>
        <w:t>eAbstractbook</w:t>
      </w:r>
      <w:proofErr w:type="spellEnd"/>
      <w:r w:rsidRPr="007A4088">
        <w:rPr>
          <w:color w:val="1D2228"/>
          <w:sz w:val="22"/>
          <w:szCs w:val="22"/>
          <w:lang w:val="en-US"/>
        </w:rPr>
        <w:t>.</w:t>
      </w:r>
    </w:p>
    <w:p w14:paraId="1F06D795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color w:val="1D2228"/>
          <w:sz w:val="22"/>
          <w:szCs w:val="22"/>
          <w:lang w:val="en-US"/>
        </w:rPr>
        <w:t>Djokic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V, Jankovic S, </w:t>
      </w:r>
      <w:proofErr w:type="spellStart"/>
      <w:r w:rsidRPr="007A4088">
        <w:rPr>
          <w:color w:val="1D2228"/>
          <w:sz w:val="22"/>
          <w:szCs w:val="22"/>
          <w:lang w:val="en-US"/>
        </w:rPr>
        <w:t>Rajkovic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proofErr w:type="spellStart"/>
      <w:r w:rsidRPr="007A4088">
        <w:rPr>
          <w:color w:val="1D2228"/>
          <w:sz w:val="22"/>
          <w:szCs w:val="22"/>
          <w:lang w:val="en-US"/>
        </w:rPr>
        <w:t>Stanisic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proofErr w:type="spellStart"/>
      <w:r w:rsidRPr="007A4088">
        <w:rPr>
          <w:color w:val="1D2228"/>
          <w:sz w:val="22"/>
          <w:szCs w:val="22"/>
          <w:lang w:val="en-US"/>
        </w:rPr>
        <w:t>Labudovic-Borovic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Rakocevic J, </w:t>
      </w:r>
      <w:r w:rsidRPr="007A4088">
        <w:rPr>
          <w:b/>
          <w:bCs/>
          <w:color w:val="1D2228"/>
          <w:sz w:val="22"/>
          <w:szCs w:val="22"/>
          <w:lang w:val="en-US"/>
        </w:rPr>
        <w:t>Novakovic R</w:t>
      </w:r>
      <w:r w:rsidRPr="007A4088">
        <w:rPr>
          <w:color w:val="1D2228"/>
          <w:sz w:val="22"/>
          <w:szCs w:val="22"/>
          <w:lang w:val="en-US"/>
        </w:rPr>
        <w:t xml:space="preserve">, </w:t>
      </w:r>
      <w:proofErr w:type="spellStart"/>
      <w:r w:rsidRPr="007A4088">
        <w:rPr>
          <w:color w:val="1D2228"/>
          <w:sz w:val="22"/>
          <w:szCs w:val="22"/>
          <w:lang w:val="en-US"/>
        </w:rPr>
        <w:t>Kostic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 </w:t>
      </w:r>
      <w:proofErr w:type="spellStart"/>
      <w:r w:rsidRPr="007A4088">
        <w:rPr>
          <w:color w:val="1D2228"/>
          <w:sz w:val="22"/>
          <w:szCs w:val="22"/>
          <w:lang w:val="en-US"/>
        </w:rPr>
        <w:t>Gostimirović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color w:val="1D2228"/>
          <w:sz w:val="22"/>
          <w:szCs w:val="22"/>
          <w:lang w:val="en-US"/>
        </w:rPr>
        <w:t>Heinle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H, </w:t>
      </w:r>
      <w:proofErr w:type="spellStart"/>
      <w:r w:rsidRPr="007A4088">
        <w:rPr>
          <w:color w:val="1D2228"/>
          <w:sz w:val="22"/>
          <w:szCs w:val="22"/>
          <w:lang w:val="en-US"/>
        </w:rPr>
        <w:t>Gojković-Bukarica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</w:t>
      </w:r>
      <w:proofErr w:type="spellStart"/>
      <w:r w:rsidRPr="007A4088">
        <w:rPr>
          <w:color w:val="1D2228"/>
          <w:sz w:val="22"/>
          <w:szCs w:val="22"/>
          <w:lang w:val="en-US"/>
        </w:rPr>
        <w:t>Lj</w:t>
      </w:r>
      <w:proofErr w:type="spellEnd"/>
      <w:r w:rsidRPr="007A4088">
        <w:rPr>
          <w:color w:val="1D2228"/>
          <w:sz w:val="22"/>
          <w:szCs w:val="22"/>
          <w:lang w:val="en-US"/>
        </w:rPr>
        <w:t>. Alterations of the Kv1.2 and Kv1.3 channels in human umbilical vein smooth muscle during gestational diabetes mellitus and pregnancy-induced hypertension.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 European Virtual Congress of Pharmacology (EPHAR 2021), 6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> –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 December 2021, Prague, Czech Republic, </w:t>
      </w:r>
      <w:proofErr w:type="spellStart"/>
      <w:r w:rsidRPr="007A4088">
        <w:rPr>
          <w:color w:val="1D2228"/>
          <w:sz w:val="22"/>
          <w:szCs w:val="22"/>
          <w:lang w:val="en-US"/>
        </w:rPr>
        <w:t>eAbstractbook</w:t>
      </w:r>
      <w:proofErr w:type="spellEnd"/>
      <w:r w:rsidRPr="007A4088">
        <w:rPr>
          <w:color w:val="1D2228"/>
          <w:sz w:val="22"/>
          <w:szCs w:val="22"/>
          <w:lang w:val="en-US"/>
        </w:rPr>
        <w:t>.</w:t>
      </w:r>
    </w:p>
    <w:p w14:paraId="648941A0" w14:textId="0ACC29E8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color w:val="1D2228"/>
          <w:sz w:val="22"/>
          <w:szCs w:val="22"/>
          <w:lang w:val="en-US"/>
        </w:rPr>
        <w:t>Rajkovic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proofErr w:type="spellStart"/>
      <w:r w:rsidRPr="007A4088">
        <w:rPr>
          <w:color w:val="1D2228"/>
          <w:sz w:val="22"/>
          <w:szCs w:val="22"/>
          <w:lang w:val="en-US"/>
        </w:rPr>
        <w:t>Peric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color w:val="1D2228"/>
          <w:sz w:val="22"/>
          <w:szCs w:val="22"/>
          <w:lang w:val="en-US"/>
        </w:rPr>
        <w:t>Stanisic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J, </w:t>
      </w:r>
      <w:proofErr w:type="spellStart"/>
      <w:r w:rsidRPr="007A4088">
        <w:rPr>
          <w:color w:val="1D2228"/>
          <w:sz w:val="22"/>
          <w:szCs w:val="22"/>
          <w:lang w:val="en-US"/>
        </w:rPr>
        <w:t>Gostimirović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</w:t>
      </w:r>
      <w:r w:rsidRPr="007A4088">
        <w:rPr>
          <w:b/>
          <w:bCs/>
          <w:color w:val="1D2228"/>
          <w:sz w:val="22"/>
          <w:szCs w:val="22"/>
          <w:lang w:val="en-US"/>
        </w:rPr>
        <w:t xml:space="preserve"> Novakovic R</w:t>
      </w:r>
      <w:r w:rsidRPr="007A4088">
        <w:rPr>
          <w:color w:val="1D2228"/>
          <w:sz w:val="22"/>
          <w:szCs w:val="22"/>
          <w:lang w:val="en-US"/>
        </w:rPr>
        <w:t xml:space="preserve">, </w:t>
      </w:r>
      <w:proofErr w:type="spellStart"/>
      <w:r w:rsidRPr="007A4088">
        <w:rPr>
          <w:color w:val="1D2228"/>
          <w:sz w:val="22"/>
          <w:szCs w:val="22"/>
          <w:lang w:val="en-US"/>
        </w:rPr>
        <w:t>Djokic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V, </w:t>
      </w:r>
      <w:proofErr w:type="spellStart"/>
      <w:r w:rsidRPr="007A4088">
        <w:rPr>
          <w:color w:val="1D2228"/>
          <w:sz w:val="22"/>
          <w:szCs w:val="22"/>
          <w:lang w:val="en-US"/>
        </w:rPr>
        <w:t>Tepavcevic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S, Rakocevic J, </w:t>
      </w:r>
      <w:proofErr w:type="spellStart"/>
      <w:r w:rsidRPr="007A4088">
        <w:rPr>
          <w:color w:val="1D2228"/>
          <w:sz w:val="22"/>
          <w:szCs w:val="22"/>
          <w:lang w:val="en-US"/>
        </w:rPr>
        <w:t>Labudovic-Borovic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M, </w:t>
      </w:r>
      <w:proofErr w:type="spellStart"/>
      <w:r w:rsidRPr="007A4088">
        <w:rPr>
          <w:color w:val="1D2228"/>
          <w:sz w:val="22"/>
          <w:szCs w:val="22"/>
          <w:lang w:val="en-US"/>
        </w:rPr>
        <w:t>Heinle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H, </w:t>
      </w:r>
      <w:proofErr w:type="spellStart"/>
      <w:r w:rsidRPr="007A4088">
        <w:rPr>
          <w:color w:val="1D2228"/>
          <w:sz w:val="22"/>
          <w:szCs w:val="22"/>
          <w:lang w:val="en-US"/>
        </w:rPr>
        <w:t>Gojković-Bukarica</w:t>
      </w:r>
      <w:proofErr w:type="spellEnd"/>
      <w:r w:rsidRPr="007A4088">
        <w:rPr>
          <w:color w:val="1D2228"/>
          <w:sz w:val="22"/>
          <w:szCs w:val="22"/>
          <w:lang w:val="en-US"/>
        </w:rPr>
        <w:t xml:space="preserve"> </w:t>
      </w:r>
      <w:proofErr w:type="spellStart"/>
      <w:r w:rsidRPr="007A4088">
        <w:rPr>
          <w:color w:val="1D2228"/>
          <w:sz w:val="22"/>
          <w:szCs w:val="22"/>
          <w:lang w:val="en-US"/>
        </w:rPr>
        <w:t>Lj</w:t>
      </w:r>
      <w:proofErr w:type="spellEnd"/>
      <w:r w:rsidRPr="007A4088">
        <w:rPr>
          <w:color w:val="1D2228"/>
          <w:sz w:val="22"/>
          <w:szCs w:val="22"/>
          <w:lang w:val="en-US"/>
        </w:rPr>
        <w:t>. Involvement of ATP-sensitive potassium channels in pinacidil effects on the isolated human internal mammary artery grafts obtained from patients with/without Type-2 diabetes mellitus. 7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 Meeting of the European Section and 8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 Meeting of the North American Section of the International Academy of Cardiovascular Sciences (IACS). 20</w:t>
      </w:r>
      <w:r w:rsidRPr="007A4088">
        <w:rPr>
          <w:color w:val="1D2228"/>
          <w:sz w:val="22"/>
          <w:szCs w:val="22"/>
          <w:vertAlign w:val="superscript"/>
          <w:lang w:val="en-US"/>
        </w:rPr>
        <w:t>th</w:t>
      </w:r>
      <w:r w:rsidRPr="007A4088">
        <w:rPr>
          <w:color w:val="1D2228"/>
          <w:sz w:val="22"/>
          <w:szCs w:val="22"/>
          <w:lang w:val="en-US"/>
        </w:rPr>
        <w:t xml:space="preserve"> – 23</w:t>
      </w:r>
      <w:r w:rsidRPr="007A4088">
        <w:rPr>
          <w:color w:val="1D2228"/>
          <w:sz w:val="22"/>
          <w:szCs w:val="22"/>
          <w:vertAlign w:val="superscript"/>
          <w:lang w:val="en-US"/>
        </w:rPr>
        <w:t>rd</w:t>
      </w:r>
      <w:r w:rsidRPr="007A4088">
        <w:rPr>
          <w:color w:val="1D2228"/>
          <w:sz w:val="22"/>
          <w:szCs w:val="22"/>
          <w:lang w:val="en-US"/>
        </w:rPr>
        <w:t xml:space="preserve"> September 2021, Banja Luka, The Republic of Srpska, Bosnia and Hercegovina. Scripta Medica 2021;52 Suppl 1:25. </w:t>
      </w:r>
      <w:r w:rsidR="00D06D09" w:rsidRPr="00D06D09">
        <w:rPr>
          <w:rStyle w:val="Hyperlink"/>
          <w:sz w:val="22"/>
          <w:szCs w:val="22"/>
          <w:lang w:val="en-US"/>
        </w:rPr>
        <w:t>www.iacs2021.com</w:t>
      </w:r>
      <w:r w:rsidRPr="007A4088">
        <w:rPr>
          <w:color w:val="1D2228"/>
          <w:sz w:val="22"/>
          <w:szCs w:val="22"/>
          <w:lang w:val="en-US"/>
        </w:rPr>
        <w:t>.</w:t>
      </w:r>
    </w:p>
    <w:p w14:paraId="00A77072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color w:val="1D2228"/>
          <w:sz w:val="22"/>
          <w:szCs w:val="22"/>
        </w:rPr>
        <w:t>Rajkovic</w:t>
      </w:r>
      <w:proofErr w:type="spellEnd"/>
      <w:r w:rsidRPr="007A4088">
        <w:rPr>
          <w:color w:val="1D2228"/>
          <w:sz w:val="22"/>
          <w:szCs w:val="22"/>
        </w:rPr>
        <w:t xml:space="preserve"> J, </w:t>
      </w:r>
      <w:proofErr w:type="spellStart"/>
      <w:r w:rsidRPr="007A4088">
        <w:rPr>
          <w:color w:val="1D2228"/>
          <w:sz w:val="22"/>
          <w:szCs w:val="22"/>
        </w:rPr>
        <w:t>Peric</w:t>
      </w:r>
      <w:proofErr w:type="spellEnd"/>
      <w:r w:rsidRPr="007A4088">
        <w:rPr>
          <w:color w:val="1D2228"/>
          <w:sz w:val="22"/>
          <w:szCs w:val="22"/>
        </w:rPr>
        <w:t xml:space="preserve"> M, </w:t>
      </w:r>
      <w:proofErr w:type="spellStart"/>
      <w:r w:rsidRPr="007A4088">
        <w:rPr>
          <w:color w:val="1D2228"/>
          <w:sz w:val="22"/>
          <w:szCs w:val="22"/>
        </w:rPr>
        <w:t>Stanisic</w:t>
      </w:r>
      <w:proofErr w:type="spellEnd"/>
      <w:r w:rsidRPr="007A4088">
        <w:rPr>
          <w:color w:val="1D2228"/>
          <w:sz w:val="22"/>
          <w:szCs w:val="22"/>
        </w:rPr>
        <w:t xml:space="preserve"> J, </w:t>
      </w:r>
      <w:r w:rsidRPr="007A4088">
        <w:rPr>
          <w:b/>
          <w:bCs/>
          <w:color w:val="1D2228"/>
          <w:sz w:val="22"/>
          <w:szCs w:val="22"/>
        </w:rPr>
        <w:t>Novakovic R</w:t>
      </w:r>
      <w:r w:rsidRPr="007A4088">
        <w:rPr>
          <w:color w:val="1D2228"/>
          <w:sz w:val="22"/>
          <w:szCs w:val="22"/>
        </w:rPr>
        <w:t xml:space="preserve">, </w:t>
      </w:r>
      <w:proofErr w:type="spellStart"/>
      <w:r w:rsidRPr="007A4088">
        <w:rPr>
          <w:color w:val="1D2228"/>
          <w:sz w:val="22"/>
          <w:szCs w:val="22"/>
        </w:rPr>
        <w:t>Djokic</w:t>
      </w:r>
      <w:proofErr w:type="spellEnd"/>
      <w:r w:rsidRPr="007A4088">
        <w:rPr>
          <w:color w:val="1D2228"/>
          <w:sz w:val="22"/>
          <w:szCs w:val="22"/>
        </w:rPr>
        <w:t xml:space="preserve"> V, </w:t>
      </w:r>
      <w:proofErr w:type="spellStart"/>
      <w:r w:rsidRPr="007A4088">
        <w:rPr>
          <w:color w:val="1D2228"/>
          <w:sz w:val="22"/>
          <w:szCs w:val="22"/>
        </w:rPr>
        <w:t>Gostimirović</w:t>
      </w:r>
      <w:proofErr w:type="spellEnd"/>
      <w:r w:rsidRPr="007A4088">
        <w:rPr>
          <w:color w:val="1D2228"/>
          <w:sz w:val="22"/>
          <w:szCs w:val="22"/>
        </w:rPr>
        <w:t xml:space="preserve"> M, Rakocevic J, </w:t>
      </w:r>
      <w:proofErr w:type="spellStart"/>
      <w:r w:rsidRPr="007A4088">
        <w:rPr>
          <w:color w:val="1D2228"/>
          <w:sz w:val="22"/>
          <w:szCs w:val="22"/>
        </w:rPr>
        <w:t>Labudovic-Borovic</w:t>
      </w:r>
      <w:proofErr w:type="spellEnd"/>
      <w:r w:rsidRPr="007A4088">
        <w:rPr>
          <w:color w:val="1D2228"/>
          <w:sz w:val="22"/>
          <w:szCs w:val="22"/>
        </w:rPr>
        <w:t xml:space="preserve"> M, </w:t>
      </w:r>
      <w:proofErr w:type="spellStart"/>
      <w:r w:rsidRPr="007A4088">
        <w:rPr>
          <w:color w:val="1D2228"/>
          <w:sz w:val="22"/>
          <w:szCs w:val="22"/>
        </w:rPr>
        <w:t>Tepavcevic</w:t>
      </w:r>
      <w:proofErr w:type="spellEnd"/>
      <w:r w:rsidRPr="007A4088">
        <w:rPr>
          <w:color w:val="1D2228"/>
          <w:sz w:val="22"/>
          <w:szCs w:val="22"/>
        </w:rPr>
        <w:t xml:space="preserve"> S, </w:t>
      </w:r>
      <w:proofErr w:type="spellStart"/>
      <w:r w:rsidRPr="007A4088">
        <w:rPr>
          <w:color w:val="1D2228"/>
          <w:sz w:val="22"/>
          <w:szCs w:val="22"/>
        </w:rPr>
        <w:t>Heinle</w:t>
      </w:r>
      <w:proofErr w:type="spellEnd"/>
      <w:r w:rsidRPr="007A4088">
        <w:rPr>
          <w:color w:val="1D2228"/>
          <w:sz w:val="22"/>
          <w:szCs w:val="22"/>
        </w:rPr>
        <w:t xml:space="preserve"> H, </w:t>
      </w:r>
      <w:proofErr w:type="spellStart"/>
      <w:r w:rsidRPr="007A4088">
        <w:rPr>
          <w:color w:val="1D2228"/>
          <w:sz w:val="22"/>
          <w:szCs w:val="22"/>
        </w:rPr>
        <w:t>Gojković-Bukarica</w:t>
      </w:r>
      <w:proofErr w:type="spellEnd"/>
      <w:r w:rsidRPr="007A4088">
        <w:rPr>
          <w:color w:val="1D2228"/>
          <w:sz w:val="22"/>
          <w:szCs w:val="22"/>
        </w:rPr>
        <w:t xml:space="preserve"> </w:t>
      </w:r>
      <w:proofErr w:type="spellStart"/>
      <w:r w:rsidRPr="007A4088">
        <w:rPr>
          <w:color w:val="1D2228"/>
          <w:sz w:val="22"/>
          <w:szCs w:val="22"/>
        </w:rPr>
        <w:t>Lj</w:t>
      </w:r>
      <w:proofErr w:type="spellEnd"/>
      <w:r w:rsidRPr="007A4088">
        <w:rPr>
          <w:color w:val="1D2228"/>
          <w:sz w:val="22"/>
          <w:szCs w:val="22"/>
        </w:rPr>
        <w:t>.</w:t>
      </w:r>
      <w:r w:rsidRPr="007A4088">
        <w:rPr>
          <w:color w:val="1D2228"/>
          <w:sz w:val="22"/>
          <w:szCs w:val="22"/>
          <w:lang w:val="en-US"/>
        </w:rPr>
        <w:t xml:space="preserve"> Type-2 diabetes mellitus decreases expression of Kir6.1 subunit of ATP-sensitive potassium channels in human internal mammary artery grafts. </w:t>
      </w:r>
      <w:r w:rsidRPr="007A4088">
        <w:rPr>
          <w:sz w:val="22"/>
          <w:szCs w:val="22"/>
        </w:rPr>
        <w:t>89</w:t>
      </w:r>
      <w:r w:rsidRPr="007A4088">
        <w:rPr>
          <w:sz w:val="22"/>
          <w:szCs w:val="22"/>
          <w:vertAlign w:val="superscript"/>
        </w:rPr>
        <w:t>th</w:t>
      </w:r>
      <w:r w:rsidRPr="007A4088">
        <w:rPr>
          <w:sz w:val="22"/>
          <w:szCs w:val="22"/>
        </w:rPr>
        <w:t xml:space="preserve"> Meeting of the European Atherosclerosis Society (EAS)-Virtual Meeting 2021, 30</w:t>
      </w:r>
      <w:r w:rsidRPr="007A4088">
        <w:rPr>
          <w:sz w:val="22"/>
          <w:szCs w:val="22"/>
          <w:vertAlign w:val="superscript"/>
        </w:rPr>
        <w:t>th</w:t>
      </w:r>
      <w:r w:rsidRPr="007A4088">
        <w:rPr>
          <w:sz w:val="22"/>
          <w:szCs w:val="22"/>
        </w:rPr>
        <w:t xml:space="preserve"> May – 2</w:t>
      </w:r>
      <w:r w:rsidRPr="007A4088">
        <w:rPr>
          <w:sz w:val="22"/>
          <w:szCs w:val="22"/>
          <w:vertAlign w:val="superscript"/>
        </w:rPr>
        <w:t>nd</w:t>
      </w:r>
      <w:r w:rsidRPr="007A4088">
        <w:rPr>
          <w:sz w:val="22"/>
          <w:szCs w:val="22"/>
        </w:rPr>
        <w:t xml:space="preserve"> Jun. Atherosclerosis 331(2021</w:t>
      </w:r>
      <w:proofErr w:type="gramStart"/>
      <w:r w:rsidRPr="007A4088">
        <w:rPr>
          <w:sz w:val="22"/>
          <w:szCs w:val="22"/>
        </w:rPr>
        <w:t>):e</w:t>
      </w:r>
      <w:proofErr w:type="gramEnd"/>
      <w:r w:rsidRPr="007A4088">
        <w:rPr>
          <w:sz w:val="22"/>
          <w:szCs w:val="22"/>
        </w:rPr>
        <w:t>56-e293: P670/126.</w:t>
      </w:r>
    </w:p>
    <w:p w14:paraId="3291664F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r w:rsidRPr="007A4088">
        <w:rPr>
          <w:b/>
          <w:sz w:val="22"/>
          <w:szCs w:val="22"/>
        </w:rPr>
        <w:t>Novakovic R</w:t>
      </w:r>
      <w:r w:rsidRPr="007A4088">
        <w:rPr>
          <w:sz w:val="22"/>
          <w:szCs w:val="22"/>
        </w:rPr>
        <w:t xml:space="preserve">, </w:t>
      </w:r>
      <w:proofErr w:type="spellStart"/>
      <w:r w:rsidRPr="007A4088">
        <w:rPr>
          <w:sz w:val="22"/>
          <w:szCs w:val="22"/>
        </w:rPr>
        <w:t>Rajkovic</w:t>
      </w:r>
      <w:proofErr w:type="spellEnd"/>
      <w:r w:rsidRPr="007A4088">
        <w:rPr>
          <w:sz w:val="22"/>
          <w:szCs w:val="22"/>
        </w:rPr>
        <w:t xml:space="preserve"> J, </w:t>
      </w:r>
      <w:proofErr w:type="spellStart"/>
      <w:r w:rsidRPr="007A4088">
        <w:rPr>
          <w:sz w:val="22"/>
          <w:szCs w:val="22"/>
        </w:rPr>
        <w:t>Gostimirovic</w:t>
      </w:r>
      <w:proofErr w:type="spellEnd"/>
      <w:r w:rsidRPr="007A4088">
        <w:rPr>
          <w:sz w:val="22"/>
          <w:szCs w:val="22"/>
        </w:rPr>
        <w:t xml:space="preserve"> M, </w:t>
      </w:r>
      <w:proofErr w:type="spellStart"/>
      <w:r w:rsidRPr="007A4088">
        <w:rPr>
          <w:sz w:val="22"/>
          <w:szCs w:val="22"/>
        </w:rPr>
        <w:t>Gojkovic-Bukarica</w:t>
      </w:r>
      <w:proofErr w:type="spellEnd"/>
      <w:r w:rsidRPr="007A4088">
        <w:rPr>
          <w:sz w:val="22"/>
          <w:szCs w:val="22"/>
        </w:rPr>
        <w:t xml:space="preserve"> </w:t>
      </w:r>
      <w:proofErr w:type="spellStart"/>
      <w:r w:rsidRPr="007A4088">
        <w:rPr>
          <w:sz w:val="22"/>
          <w:szCs w:val="22"/>
        </w:rPr>
        <w:t>Lj</w:t>
      </w:r>
      <w:proofErr w:type="spellEnd"/>
      <w:r w:rsidRPr="007A4088">
        <w:rPr>
          <w:sz w:val="22"/>
          <w:szCs w:val="22"/>
        </w:rPr>
        <w:t xml:space="preserve">. The effects of </w:t>
      </w:r>
      <w:r w:rsidRPr="007A4088">
        <w:rPr>
          <w:color w:val="1D2228"/>
          <w:sz w:val="22"/>
          <w:szCs w:val="22"/>
          <w:lang w:val="en-US"/>
        </w:rPr>
        <w:t>diabetes mellitus on the expression of potassium channels in renal artery of diabetic rats.</w:t>
      </w:r>
      <w:r w:rsidRPr="007A4088">
        <w:rPr>
          <w:sz w:val="22"/>
          <w:szCs w:val="22"/>
        </w:rPr>
        <w:t xml:space="preserve"> 89</w:t>
      </w:r>
      <w:r w:rsidRPr="007A4088">
        <w:rPr>
          <w:sz w:val="22"/>
          <w:szCs w:val="22"/>
          <w:vertAlign w:val="superscript"/>
        </w:rPr>
        <w:t>th</w:t>
      </w:r>
      <w:r w:rsidRPr="007A4088">
        <w:rPr>
          <w:sz w:val="22"/>
          <w:szCs w:val="22"/>
        </w:rPr>
        <w:t xml:space="preserve"> Meeting of the European Atherosclerosis Society (EAS) - Virtual Meeting 2021, 30</w:t>
      </w:r>
      <w:r w:rsidRPr="007A4088">
        <w:rPr>
          <w:sz w:val="22"/>
          <w:szCs w:val="22"/>
          <w:vertAlign w:val="superscript"/>
        </w:rPr>
        <w:t>th</w:t>
      </w:r>
      <w:r w:rsidRPr="007A4088">
        <w:rPr>
          <w:sz w:val="22"/>
          <w:szCs w:val="22"/>
        </w:rPr>
        <w:t xml:space="preserve"> May – 2</w:t>
      </w:r>
      <w:r w:rsidRPr="007A4088">
        <w:rPr>
          <w:sz w:val="22"/>
          <w:szCs w:val="22"/>
          <w:vertAlign w:val="superscript"/>
        </w:rPr>
        <w:t>nd</w:t>
      </w:r>
      <w:r w:rsidRPr="007A4088">
        <w:rPr>
          <w:sz w:val="22"/>
          <w:szCs w:val="22"/>
        </w:rPr>
        <w:t xml:space="preserve"> Jun. Atherosclerosis 331(2021</w:t>
      </w:r>
      <w:proofErr w:type="gramStart"/>
      <w:r w:rsidRPr="007A4088">
        <w:rPr>
          <w:sz w:val="22"/>
          <w:szCs w:val="22"/>
        </w:rPr>
        <w:t>):e</w:t>
      </w:r>
      <w:proofErr w:type="gramEnd"/>
      <w:r w:rsidRPr="007A4088">
        <w:rPr>
          <w:sz w:val="22"/>
          <w:szCs w:val="22"/>
        </w:rPr>
        <w:t>56-e293: P590/1473.</w:t>
      </w:r>
    </w:p>
    <w:p w14:paraId="0F0EB494" w14:textId="77777777" w:rsidR="007A4088" w:rsidRPr="007A4088" w:rsidRDefault="007A4088" w:rsidP="00D06D09">
      <w:pPr>
        <w:pStyle w:val="yiv9382453672msonormal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1D2228"/>
          <w:sz w:val="22"/>
          <w:szCs w:val="22"/>
        </w:rPr>
      </w:pPr>
      <w:proofErr w:type="spellStart"/>
      <w:r w:rsidRPr="007A4088">
        <w:rPr>
          <w:color w:val="1D2228"/>
          <w:sz w:val="22"/>
          <w:szCs w:val="22"/>
        </w:rPr>
        <w:t>Rajkovic</w:t>
      </w:r>
      <w:proofErr w:type="spellEnd"/>
      <w:r w:rsidRPr="007A4088">
        <w:rPr>
          <w:color w:val="1D2228"/>
          <w:sz w:val="22"/>
          <w:szCs w:val="22"/>
        </w:rPr>
        <w:t xml:space="preserve"> M, </w:t>
      </w:r>
      <w:proofErr w:type="spellStart"/>
      <w:r w:rsidRPr="007A4088">
        <w:rPr>
          <w:color w:val="1D2228"/>
          <w:sz w:val="22"/>
          <w:szCs w:val="22"/>
        </w:rPr>
        <w:t>Sekulic</w:t>
      </w:r>
      <w:proofErr w:type="spellEnd"/>
      <w:r w:rsidRPr="007A4088">
        <w:rPr>
          <w:color w:val="1D2228"/>
          <w:sz w:val="22"/>
          <w:szCs w:val="22"/>
        </w:rPr>
        <w:t xml:space="preserve"> T, </w:t>
      </w:r>
      <w:r w:rsidRPr="007A4088">
        <w:rPr>
          <w:b/>
          <w:bCs/>
          <w:color w:val="1D2228"/>
          <w:sz w:val="22"/>
          <w:szCs w:val="22"/>
        </w:rPr>
        <w:t>Novakovic R</w:t>
      </w:r>
      <w:r w:rsidRPr="007A4088">
        <w:rPr>
          <w:color w:val="1D2228"/>
          <w:sz w:val="22"/>
          <w:szCs w:val="22"/>
        </w:rPr>
        <w:t xml:space="preserve">, </w:t>
      </w:r>
      <w:proofErr w:type="spellStart"/>
      <w:r w:rsidRPr="007A4088">
        <w:rPr>
          <w:color w:val="1D2228"/>
          <w:sz w:val="22"/>
          <w:szCs w:val="22"/>
        </w:rPr>
        <w:t>Bizic</w:t>
      </w:r>
      <w:proofErr w:type="spellEnd"/>
      <w:r w:rsidRPr="007A4088">
        <w:rPr>
          <w:color w:val="1D2228"/>
          <w:sz w:val="22"/>
          <w:szCs w:val="22"/>
        </w:rPr>
        <w:t xml:space="preserve"> </w:t>
      </w:r>
      <w:proofErr w:type="spellStart"/>
      <w:r w:rsidRPr="007A4088">
        <w:rPr>
          <w:color w:val="1D2228"/>
          <w:sz w:val="22"/>
          <w:szCs w:val="22"/>
        </w:rPr>
        <w:t>Radulovic</w:t>
      </w:r>
      <w:proofErr w:type="spellEnd"/>
      <w:r w:rsidRPr="007A4088">
        <w:rPr>
          <w:color w:val="1D2228"/>
          <w:sz w:val="22"/>
          <w:szCs w:val="22"/>
        </w:rPr>
        <w:t xml:space="preserve"> S, </w:t>
      </w:r>
      <w:proofErr w:type="spellStart"/>
      <w:r w:rsidRPr="007A4088">
        <w:rPr>
          <w:color w:val="1D2228"/>
          <w:sz w:val="22"/>
          <w:szCs w:val="22"/>
        </w:rPr>
        <w:t>Dakic</w:t>
      </w:r>
      <w:proofErr w:type="spellEnd"/>
      <w:r w:rsidRPr="007A4088">
        <w:rPr>
          <w:color w:val="1D2228"/>
          <w:sz w:val="22"/>
          <w:szCs w:val="22"/>
        </w:rPr>
        <w:t xml:space="preserve"> Z, </w:t>
      </w:r>
      <w:proofErr w:type="spellStart"/>
      <w:r w:rsidRPr="007A4088">
        <w:rPr>
          <w:color w:val="1D2228"/>
          <w:sz w:val="22"/>
          <w:szCs w:val="22"/>
        </w:rPr>
        <w:t>Snezana</w:t>
      </w:r>
      <w:proofErr w:type="spellEnd"/>
      <w:r w:rsidRPr="007A4088">
        <w:rPr>
          <w:color w:val="1D2228"/>
          <w:sz w:val="22"/>
          <w:szCs w:val="22"/>
        </w:rPr>
        <w:t xml:space="preserve"> Jovanovic S. Comparison of Two Different Real Time PCR Protocols for SARS-CoV-2 Detection in Department of Medical Microbiology - University Clinical </w:t>
      </w:r>
      <w:proofErr w:type="spellStart"/>
      <w:r w:rsidRPr="007A4088">
        <w:rPr>
          <w:color w:val="1D2228"/>
          <w:sz w:val="22"/>
          <w:szCs w:val="22"/>
        </w:rPr>
        <w:t>Center</w:t>
      </w:r>
      <w:proofErr w:type="spellEnd"/>
      <w:r w:rsidRPr="007A4088">
        <w:rPr>
          <w:color w:val="1D2228"/>
          <w:sz w:val="22"/>
          <w:szCs w:val="22"/>
        </w:rPr>
        <w:t xml:space="preserve"> of Serbia. The First World Conference Fighting COVID-19 Pandemic - Health Challenges COLLECTIVE KNOWLEDGE. GLOBAL HEALTH. 26</w:t>
      </w:r>
      <w:r w:rsidRPr="007A4088">
        <w:rPr>
          <w:sz w:val="22"/>
          <w:szCs w:val="22"/>
          <w:vertAlign w:val="superscript"/>
        </w:rPr>
        <w:t xml:space="preserve"> </w:t>
      </w:r>
      <w:proofErr w:type="spellStart"/>
      <w:r w:rsidRPr="007A4088">
        <w:rPr>
          <w:sz w:val="22"/>
          <w:szCs w:val="22"/>
          <w:vertAlign w:val="superscript"/>
        </w:rPr>
        <w:t>th</w:t>
      </w:r>
      <w:proofErr w:type="spellEnd"/>
      <w:r w:rsidRPr="007A4088">
        <w:rPr>
          <w:color w:val="1D2228"/>
          <w:sz w:val="22"/>
          <w:szCs w:val="22"/>
        </w:rPr>
        <w:t xml:space="preserve"> - 28</w:t>
      </w:r>
      <w:r w:rsidRPr="007A4088">
        <w:rPr>
          <w:sz w:val="22"/>
          <w:szCs w:val="22"/>
          <w:vertAlign w:val="superscript"/>
        </w:rPr>
        <w:t xml:space="preserve"> </w:t>
      </w:r>
      <w:proofErr w:type="spellStart"/>
      <w:r w:rsidRPr="007A4088">
        <w:rPr>
          <w:sz w:val="22"/>
          <w:szCs w:val="22"/>
          <w:vertAlign w:val="superscript"/>
        </w:rPr>
        <w:t>th</w:t>
      </w:r>
      <w:proofErr w:type="spellEnd"/>
      <w:r w:rsidRPr="007A4088">
        <w:rPr>
          <w:color w:val="1D2228"/>
          <w:sz w:val="22"/>
          <w:szCs w:val="22"/>
        </w:rPr>
        <w:t xml:space="preserve"> March 2022, Belgrade, Serbia. Abstract Book p. 419.</w:t>
      </w:r>
    </w:p>
    <w:p w14:paraId="42324282" w14:textId="77777777" w:rsidR="007A4088" w:rsidRPr="007A4088" w:rsidRDefault="007A4088" w:rsidP="007A4088">
      <w:pPr>
        <w:jc w:val="both"/>
        <w:rPr>
          <w:rFonts w:ascii="Times New Roman" w:hAnsi="Times New Roman"/>
          <w:b/>
          <w:bCs/>
          <w:i/>
          <w:iCs/>
          <w:lang w:val="sr-Latn-CS"/>
        </w:rPr>
      </w:pPr>
    </w:p>
    <w:p w14:paraId="1D2E41EB" w14:textId="77777777" w:rsidR="007A4088" w:rsidRPr="007A4088" w:rsidRDefault="007A4088" w:rsidP="007A4088">
      <w:pPr>
        <w:jc w:val="both"/>
        <w:rPr>
          <w:rFonts w:ascii="Times New Roman" w:eastAsia="TimesNewRoman" w:hAnsi="Times New Roman"/>
          <w:b/>
          <w:bCs/>
          <w:i/>
          <w:iCs/>
          <w:lang w:val="sr-Latn-CS"/>
        </w:rPr>
      </w:pPr>
      <w:r w:rsidRPr="007A4088">
        <w:rPr>
          <w:rFonts w:ascii="Times New Roman" w:hAnsi="Times New Roman"/>
          <w:b/>
          <w:bCs/>
          <w:i/>
          <w:iCs/>
          <w:lang w:val="sr-Latn-CS"/>
        </w:rPr>
        <w:t xml:space="preserve">M50 Часописи </w:t>
      </w:r>
      <w:r w:rsidRPr="007A4088">
        <w:rPr>
          <w:rFonts w:ascii="Times New Roman" w:eastAsia="TimesNewRoman" w:hAnsi="Times New Roman"/>
          <w:b/>
          <w:bCs/>
          <w:i/>
          <w:iCs/>
          <w:lang w:val="sr-Latn-CS"/>
        </w:rPr>
        <w:t>националног значаја</w:t>
      </w:r>
    </w:p>
    <w:p w14:paraId="52E8DE67" w14:textId="1991DCF7" w:rsidR="007A4088" w:rsidRPr="007A4088" w:rsidRDefault="007A4088" w:rsidP="007A4088">
      <w:pPr>
        <w:jc w:val="both"/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</w:pPr>
      <w:bookmarkStart w:id="0" w:name="_Hlk100681775"/>
      <w:r w:rsidRPr="007A4088">
        <w:rPr>
          <w:rStyle w:val="yiv0691668816gmail-apple-converted-space"/>
          <w:rFonts w:ascii="Times New Roman" w:hAnsi="Times New Roman"/>
          <w:b/>
          <w:bCs/>
          <w:iCs/>
        </w:rPr>
        <w:t>M</w:t>
      </w:r>
      <w:r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>5</w:t>
      </w:r>
      <w:r w:rsidR="004755B8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>1</w:t>
      </w:r>
      <w:r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 xml:space="preserve"> </w:t>
      </w:r>
      <w:r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ab/>
        <w:t xml:space="preserve">Рад у </w:t>
      </w:r>
      <w:r w:rsidR="00CF58D5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>врхунском часопису националног значаја</w:t>
      </w:r>
      <w:bookmarkEnd w:id="0"/>
      <w:r w:rsidR="00991542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ab/>
      </w:r>
      <w:r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ab/>
      </w:r>
      <w:r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ab/>
      </w:r>
      <w:r w:rsidR="004755B8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>2</w:t>
      </w:r>
    </w:p>
    <w:p w14:paraId="4C6E59FA" w14:textId="77777777" w:rsidR="007A4088" w:rsidRPr="007A4088" w:rsidRDefault="007A4088" w:rsidP="007A4088">
      <w:pPr>
        <w:jc w:val="both"/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</w:pPr>
    </w:p>
    <w:p w14:paraId="407EB458" w14:textId="27F9EE75" w:rsidR="007A4088" w:rsidRPr="007A4088" w:rsidRDefault="007A4088" w:rsidP="007A408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A4088">
        <w:rPr>
          <w:rFonts w:ascii="Times New Roman" w:hAnsi="Times New Roman"/>
          <w:b/>
          <w:lang w:val="sr-Latn-CS"/>
        </w:rPr>
        <w:lastRenderedPageBreak/>
        <w:t>R. Novaković</w:t>
      </w:r>
      <w:r w:rsidRPr="007A4088">
        <w:rPr>
          <w:rFonts w:ascii="Times New Roman" w:hAnsi="Times New Roman"/>
          <w:lang w:val="sr-Latn-CS"/>
        </w:rPr>
        <w:t xml:space="preserve">, N. Radunović, J. Rajković, V. Đokić, A. Petrović, B. Ivković, </w:t>
      </w:r>
      <w:r w:rsidRPr="007A4088">
        <w:rPr>
          <w:rFonts w:ascii="Times New Roman" w:hAnsi="Times New Roman"/>
          <w:bCs/>
          <w:lang w:val="sr-Latn-CS"/>
        </w:rPr>
        <w:t>V. Ćupić</w:t>
      </w:r>
      <w:r w:rsidRPr="007A4088">
        <w:rPr>
          <w:rFonts w:ascii="Times New Roman" w:hAnsi="Times New Roman"/>
          <w:lang w:val="sr-Latn-CS"/>
        </w:rPr>
        <w:t xml:space="preserve">, V. Kanjuh, H. Heinle, Lj.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  <w:b/>
          <w:bCs/>
        </w:rPr>
        <w:t xml:space="preserve">. </w:t>
      </w:r>
      <w:r w:rsidRPr="007A4088">
        <w:rPr>
          <w:rFonts w:ascii="Times New Roman" w:hAnsi="Times New Roman"/>
        </w:rPr>
        <w:t xml:space="preserve">Wine polyphenol resveratrol inhibits contractions of isolated rat uterus by activation of smooth muscle inwardly rectifying potassium channels. </w:t>
      </w:r>
      <w:proofErr w:type="spellStart"/>
      <w:r w:rsidRPr="007A4088">
        <w:rPr>
          <w:rFonts w:ascii="Times New Roman" w:hAnsi="Times New Roman"/>
        </w:rPr>
        <w:t>Veterinarski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glasnik</w:t>
      </w:r>
      <w:proofErr w:type="spellEnd"/>
      <w:r w:rsidRPr="007A4088">
        <w:rPr>
          <w:rFonts w:ascii="Times New Roman" w:hAnsi="Times New Roman"/>
        </w:rPr>
        <w:t xml:space="preserve">, 70, 3-4, 121-129, 2016.  doi:10.2298/VETGL1604121N   </w:t>
      </w:r>
      <w:r w:rsidR="004755B8" w:rsidRPr="007A4088">
        <w:rPr>
          <w:rFonts w:ascii="Times New Roman" w:hAnsi="Times New Roman"/>
          <w:b/>
        </w:rPr>
        <w:t>M5</w:t>
      </w:r>
      <w:r w:rsidR="004755B8">
        <w:rPr>
          <w:rFonts w:ascii="Times New Roman" w:hAnsi="Times New Roman"/>
          <w:b/>
          <w:lang w:val="sr-Cyrl-RS"/>
        </w:rPr>
        <w:t>1</w:t>
      </w:r>
    </w:p>
    <w:p w14:paraId="57D97CB8" w14:textId="77777777" w:rsidR="007A4088" w:rsidRPr="007A4088" w:rsidRDefault="007A4088" w:rsidP="007A40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/>
          <w:b/>
          <w:i/>
          <w:lang w:val="sr-Latn-CS"/>
        </w:rPr>
      </w:pPr>
    </w:p>
    <w:p w14:paraId="4D927622" w14:textId="1FC9650A" w:rsidR="007A4088" w:rsidRPr="007A4088" w:rsidRDefault="007A4088" w:rsidP="007A40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/>
          <w:b/>
          <w:i/>
          <w:lang w:val="sr-Latn-CS"/>
        </w:rPr>
      </w:pPr>
      <w:r w:rsidRPr="007A4088">
        <w:rPr>
          <w:rFonts w:ascii="Times New Roman" w:eastAsia="TimesNewRoman" w:hAnsi="Times New Roman"/>
          <w:b/>
          <w:i/>
          <w:lang w:val="sr-Latn-CS"/>
        </w:rPr>
        <w:t>M60 Зборници скупова на ционалног значаја:</w:t>
      </w:r>
    </w:p>
    <w:p w14:paraId="06CAE7A6" w14:textId="77777777" w:rsidR="007A4088" w:rsidRPr="007A4088" w:rsidRDefault="007A4088" w:rsidP="007A40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lang w:val="sr-Latn-CS"/>
        </w:rPr>
      </w:pPr>
    </w:p>
    <w:p w14:paraId="312570FF" w14:textId="77777777" w:rsidR="007A4088" w:rsidRPr="007A4088" w:rsidRDefault="007A4088" w:rsidP="007A40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sr-Cyrl-RS"/>
        </w:rPr>
      </w:pPr>
      <w:r w:rsidRPr="007A4088">
        <w:rPr>
          <w:rFonts w:ascii="Times New Roman" w:hAnsi="Times New Roman"/>
          <w:b/>
          <w:lang w:val="sr-Latn-CS"/>
        </w:rPr>
        <w:t xml:space="preserve">M63 </w:t>
      </w:r>
      <w:r w:rsidRPr="007A4088">
        <w:rPr>
          <w:rFonts w:ascii="Times New 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>Саопштење са скупа националног значаја штампано у целини</w:t>
      </w:r>
      <w:r w:rsidRPr="007A4088">
        <w:rPr>
          <w:rFonts w:ascii="Times New Roman" w:eastAsia="TimesNewRoman" w:hAnsi="Times New Roman"/>
          <w:lang w:val="sr-Latn-CS"/>
        </w:rPr>
        <w:tab/>
      </w:r>
      <w:r w:rsidRPr="007A4088">
        <w:rPr>
          <w:rFonts w:ascii="Times New Roman" w:hAnsi="Times New Roman"/>
          <w:b/>
          <w:lang w:val="sr-Latn-CS"/>
        </w:rPr>
        <w:t xml:space="preserve"> </w:t>
      </w:r>
      <w:r w:rsidRPr="007A4088">
        <w:rPr>
          <w:rFonts w:ascii="Times New Roman" w:hAnsi="Times New Roman"/>
          <w:b/>
          <w:lang w:val="sr-Cyrl-RS"/>
        </w:rPr>
        <w:t>1</w:t>
      </w:r>
    </w:p>
    <w:p w14:paraId="046CA821" w14:textId="77777777" w:rsidR="007A4088" w:rsidRPr="007A4088" w:rsidRDefault="007A4088" w:rsidP="007A4088">
      <w:pPr>
        <w:pStyle w:val="ListParagraph"/>
        <w:ind w:left="1134" w:hanging="425"/>
        <w:jc w:val="both"/>
        <w:rPr>
          <w:rFonts w:ascii="Times New Roman" w:hAnsi="Times New Roman"/>
          <w:lang w:val="sr-Latn-CS"/>
        </w:rPr>
      </w:pPr>
    </w:p>
    <w:p w14:paraId="577AA406" w14:textId="77777777" w:rsidR="007A4088" w:rsidRPr="007A4088" w:rsidRDefault="007A4088" w:rsidP="007A4088">
      <w:pPr>
        <w:pStyle w:val="ListParagraph"/>
        <w:ind w:left="1134" w:hanging="425"/>
        <w:jc w:val="both"/>
        <w:rPr>
          <w:rFonts w:ascii="Times New Roman" w:hAnsi="Times New Roman"/>
          <w:lang w:val="sr-Latn-CS"/>
        </w:rPr>
      </w:pPr>
    </w:p>
    <w:p w14:paraId="16F35033" w14:textId="77777777" w:rsidR="007A4088" w:rsidRPr="007A4088" w:rsidRDefault="007A4088" w:rsidP="007A4088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Novakovi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R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Gojkovi</w:t>
      </w:r>
      <w:proofErr w:type="spellEnd"/>
      <w:r w:rsidRPr="007A4088">
        <w:rPr>
          <w:rFonts w:ascii="Times New Roman" w:hAnsi="Times New Roman"/>
          <w:lang w:val="sr-Latn-CS"/>
        </w:rPr>
        <w:t>ć-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Rajkovi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J</w:t>
      </w:r>
      <w:r w:rsidRPr="007A4088">
        <w:rPr>
          <w:rFonts w:ascii="Times New Roman" w:hAnsi="Times New Roman"/>
          <w:lang w:val="sr-Latn-CS"/>
        </w:rPr>
        <w:t>, Đ</w:t>
      </w:r>
      <w:proofErr w:type="spellStart"/>
      <w:r w:rsidRPr="007A4088">
        <w:rPr>
          <w:rFonts w:ascii="Times New Roman" w:hAnsi="Times New Roman"/>
        </w:rPr>
        <w:t>oki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V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Gostimirovi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M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Radunovi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N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Kalijumovi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kanali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u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miometrijumu</w:t>
      </w:r>
      <w:proofErr w:type="spellEnd"/>
      <w:r w:rsidRPr="007A4088">
        <w:rPr>
          <w:rFonts w:ascii="Times New Roman" w:hAnsi="Times New Roman"/>
          <w:lang w:val="sr-Latn-CS"/>
        </w:rPr>
        <w:t xml:space="preserve"> – </w:t>
      </w:r>
      <w:proofErr w:type="spellStart"/>
      <w:r w:rsidRPr="007A4088">
        <w:rPr>
          <w:rFonts w:ascii="Times New Roman" w:hAnsi="Times New Roman"/>
        </w:rPr>
        <w:t>potencijalno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mesto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delovanja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tokolitika</w:t>
      </w:r>
      <w:proofErr w:type="spellEnd"/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Simozijum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HUMANA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REPRODUKCIJA</w:t>
      </w:r>
      <w:r w:rsidRPr="007A4088">
        <w:rPr>
          <w:rFonts w:ascii="Times New Roman" w:hAnsi="Times New Roman"/>
          <w:lang w:val="sr-Latn-CS"/>
        </w:rPr>
        <w:t xml:space="preserve"> 2019. </w:t>
      </w:r>
      <w:r w:rsidRPr="007A4088">
        <w:rPr>
          <w:rFonts w:ascii="Times New Roman" w:hAnsi="Times New Roman"/>
        </w:rPr>
        <w:t>Od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donacije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jajne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delije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do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donacije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mitohondrija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Ima</w:t>
      </w:r>
      <w:r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li</w:t>
      </w:r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tu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rizika</w:t>
      </w:r>
      <w:proofErr w:type="spellEnd"/>
      <w:r w:rsidRPr="007A4088">
        <w:rPr>
          <w:rFonts w:ascii="Times New Roman" w:hAnsi="Times New Roman"/>
          <w:lang w:val="sr-Latn-CS"/>
        </w:rPr>
        <w:t xml:space="preserve">? </w:t>
      </w:r>
      <w:r w:rsidRPr="007A4088">
        <w:rPr>
          <w:rFonts w:ascii="Times New Roman" w:hAnsi="Times New Roman"/>
        </w:rPr>
        <w:t xml:space="preserve">5.-7. 12. 2019. Beograd, </w:t>
      </w:r>
      <w:proofErr w:type="spellStart"/>
      <w:r w:rsidRPr="007A4088">
        <w:rPr>
          <w:rFonts w:ascii="Times New Roman" w:hAnsi="Times New Roman"/>
        </w:rPr>
        <w:t>Srbijа</w:t>
      </w:r>
      <w:proofErr w:type="spellEnd"/>
      <w:r w:rsidRPr="007A4088">
        <w:rPr>
          <w:rFonts w:ascii="Times New Roman" w:hAnsi="Times New Roman"/>
        </w:rPr>
        <w:t xml:space="preserve">. </w:t>
      </w:r>
      <w:proofErr w:type="spellStart"/>
      <w:r w:rsidRPr="007A4088">
        <w:rPr>
          <w:rFonts w:ascii="Times New Roman" w:hAnsi="Times New Roman"/>
        </w:rPr>
        <w:t>Tematski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zbornik</w:t>
      </w:r>
      <w:proofErr w:type="spellEnd"/>
      <w:r w:rsidRPr="007A4088">
        <w:rPr>
          <w:rFonts w:ascii="Times New Roman" w:hAnsi="Times New Roman"/>
        </w:rPr>
        <w:t xml:space="preserve"> 2019; str.88-91.</w:t>
      </w:r>
    </w:p>
    <w:p w14:paraId="0F587C16" w14:textId="77777777" w:rsidR="007A4088" w:rsidRPr="007A4088" w:rsidRDefault="007A4088" w:rsidP="007A4088">
      <w:pPr>
        <w:pStyle w:val="ListParagraph"/>
        <w:jc w:val="both"/>
        <w:rPr>
          <w:rFonts w:ascii="Times New Roman" w:hAnsi="Times New Roman"/>
          <w:lang w:val="ru-RU"/>
        </w:rPr>
      </w:pPr>
    </w:p>
    <w:p w14:paraId="509D1D60" w14:textId="77777777" w:rsidR="007A4088" w:rsidRPr="007A4088" w:rsidRDefault="007A4088" w:rsidP="007A4088">
      <w:pPr>
        <w:pStyle w:val="ListParagraph"/>
        <w:ind w:left="0"/>
        <w:jc w:val="both"/>
        <w:rPr>
          <w:rFonts w:ascii="Times New Roman" w:hAnsi="Times New Roman"/>
          <w:b/>
          <w:bCs/>
        </w:rPr>
      </w:pPr>
    </w:p>
    <w:p w14:paraId="367CCD5C" w14:textId="32B7F13F" w:rsidR="007A4088" w:rsidRPr="007A4088" w:rsidRDefault="007A4088" w:rsidP="007A4088">
      <w:pPr>
        <w:pStyle w:val="ListParagraph"/>
        <w:ind w:left="0"/>
        <w:jc w:val="both"/>
        <w:rPr>
          <w:rFonts w:ascii="Times New Roman" w:hAnsi="Times New Roman"/>
          <w:b/>
          <w:bCs/>
          <w:lang w:val="ru-RU"/>
        </w:rPr>
      </w:pPr>
      <w:r w:rsidRPr="007A4088">
        <w:rPr>
          <w:rFonts w:ascii="Times New Roman" w:hAnsi="Times New Roman"/>
          <w:b/>
          <w:bCs/>
        </w:rPr>
        <w:t>M</w:t>
      </w:r>
      <w:proofErr w:type="gramStart"/>
      <w:r w:rsidRPr="007A4088">
        <w:rPr>
          <w:rFonts w:ascii="Times New Roman" w:hAnsi="Times New Roman"/>
          <w:b/>
          <w:bCs/>
          <w:lang w:val="ru-RU"/>
        </w:rPr>
        <w:t xml:space="preserve">64  </w:t>
      </w:r>
      <w:r w:rsidRPr="007A4088">
        <w:rPr>
          <w:rFonts w:ascii="Times New Roman" w:hAnsi="Times New Roman"/>
          <w:b/>
          <w:bCs/>
          <w:lang w:val="ru-RU"/>
        </w:rPr>
        <w:tab/>
      </w:r>
      <w:proofErr w:type="gramEnd"/>
      <w:r w:rsidRPr="007A4088">
        <w:rPr>
          <w:rFonts w:ascii="Times New Roman" w:hAnsi="Times New Roman"/>
          <w:b/>
          <w:bCs/>
          <w:lang w:val="sr-Cyrl-CS"/>
        </w:rPr>
        <w:t>Саопштење са скупа националног значаја штампано у изводу</w:t>
      </w:r>
      <w:r w:rsidRPr="007A4088">
        <w:rPr>
          <w:rFonts w:ascii="Times New Roman" w:hAnsi="Times New Roman"/>
          <w:b/>
          <w:bCs/>
          <w:lang w:val="ru-RU"/>
        </w:rPr>
        <w:t xml:space="preserve">    </w:t>
      </w:r>
      <w:r w:rsidRPr="007A4088">
        <w:rPr>
          <w:rFonts w:ascii="Times New Roman" w:hAnsi="Times New Roman"/>
          <w:b/>
          <w:bCs/>
          <w:lang w:val="ru-RU"/>
        </w:rPr>
        <w:tab/>
        <w:t>0</w:t>
      </w:r>
      <w:r w:rsidRPr="007A4088">
        <w:rPr>
          <w:rFonts w:ascii="Times New Roman" w:hAnsi="Times New Roman"/>
          <w:b/>
          <w:bCs/>
        </w:rPr>
        <w:t>,</w:t>
      </w:r>
      <w:r w:rsidRPr="007A4088">
        <w:rPr>
          <w:rFonts w:ascii="Times New Roman" w:hAnsi="Times New Roman"/>
          <w:b/>
          <w:bCs/>
          <w:lang w:val="ru-RU"/>
        </w:rPr>
        <w:t>2</w:t>
      </w:r>
    </w:p>
    <w:p w14:paraId="6CDF01F5" w14:textId="77777777" w:rsidR="007A4088" w:rsidRPr="007A4088" w:rsidRDefault="007A4088" w:rsidP="007A4088">
      <w:pPr>
        <w:pStyle w:val="ListParagraph"/>
        <w:ind w:left="0"/>
        <w:jc w:val="both"/>
        <w:rPr>
          <w:rFonts w:ascii="Times New Roman" w:hAnsi="Times New Roman"/>
          <w:b/>
          <w:bCs/>
          <w:lang w:val="ru-RU"/>
        </w:rPr>
      </w:pPr>
    </w:p>
    <w:p w14:paraId="425B1568" w14:textId="77777777" w:rsidR="007A4088" w:rsidRPr="007A4088" w:rsidRDefault="007A4088" w:rsidP="007A4088">
      <w:pPr>
        <w:pStyle w:val="ListParagraph"/>
        <w:jc w:val="both"/>
        <w:rPr>
          <w:rFonts w:ascii="Times New Roman" w:hAnsi="Times New Roman"/>
          <w:b/>
          <w:bCs/>
          <w:lang w:val="ru-RU"/>
        </w:rPr>
      </w:pPr>
    </w:p>
    <w:p w14:paraId="3B5104EF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lang w:val="sr-Latn-CS"/>
        </w:rPr>
      </w:pPr>
      <w:r w:rsidRPr="007A4088">
        <w:rPr>
          <w:rFonts w:ascii="Times New Roman" w:hAnsi="Times New Roman"/>
        </w:rPr>
        <w:t>R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Novakovi</w:t>
      </w:r>
      <w:proofErr w:type="spellEnd"/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N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Radunovi</w:t>
      </w:r>
      <w:proofErr w:type="spellEnd"/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J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Rajkovi</w:t>
      </w:r>
      <w:proofErr w:type="spellEnd"/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V</w:t>
      </w:r>
      <w:r w:rsidRPr="007A4088">
        <w:rPr>
          <w:rFonts w:ascii="Times New Roman" w:hAnsi="Times New Roman"/>
          <w:lang w:val="sr-Latn-CS"/>
        </w:rPr>
        <w:t>. Đ</w:t>
      </w:r>
      <w:proofErr w:type="spellStart"/>
      <w:r w:rsidRPr="007A4088">
        <w:rPr>
          <w:rFonts w:ascii="Times New Roman" w:hAnsi="Times New Roman"/>
        </w:rPr>
        <w:t>oki</w:t>
      </w:r>
      <w:proofErr w:type="spellEnd"/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J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Markovi</w:t>
      </w:r>
      <w:proofErr w:type="spellEnd"/>
      <w:r w:rsidRPr="007A4088">
        <w:rPr>
          <w:rFonts w:ascii="Times New Roman" w:hAnsi="Times New Roman"/>
          <w:lang w:val="sr-Latn-CS"/>
        </w:rPr>
        <w:t>ć-</w:t>
      </w:r>
      <w:proofErr w:type="spellStart"/>
      <w:r w:rsidRPr="007A4088">
        <w:rPr>
          <w:rFonts w:ascii="Times New Roman" w:hAnsi="Times New Roman"/>
        </w:rPr>
        <w:t>Lipkovski</w:t>
      </w:r>
      <w:proofErr w:type="spellEnd"/>
      <w:r w:rsidRPr="007A4088">
        <w:rPr>
          <w:rFonts w:ascii="Times New Roman" w:hAnsi="Times New Roman"/>
          <w:lang w:val="sr-Latn-CS"/>
        </w:rPr>
        <w:t xml:space="preserve">, </w:t>
      </w:r>
      <w:r w:rsidRPr="007A4088">
        <w:rPr>
          <w:rFonts w:ascii="Times New Roman" w:hAnsi="Times New Roman"/>
        </w:rPr>
        <w:t>S</w:t>
      </w:r>
      <w:r w:rsidRPr="007A4088">
        <w:rPr>
          <w:rFonts w:ascii="Times New Roman" w:hAnsi="Times New Roman"/>
          <w:lang w:val="sr-Latn-CS"/>
        </w:rPr>
        <w:t>. Ć</w:t>
      </w:r>
      <w:proofErr w:type="spellStart"/>
      <w:r w:rsidRPr="007A4088">
        <w:rPr>
          <w:rFonts w:ascii="Times New Roman" w:hAnsi="Times New Roman"/>
        </w:rPr>
        <w:t>irovi</w:t>
      </w:r>
      <w:proofErr w:type="spellEnd"/>
      <w:r w:rsidRPr="007A4088">
        <w:rPr>
          <w:rFonts w:ascii="Times New Roman" w:hAnsi="Times New Roman"/>
          <w:lang w:val="sr-Latn-CS"/>
        </w:rPr>
        <w:t xml:space="preserve">ć </w:t>
      </w:r>
      <w:r w:rsidRPr="007A4088">
        <w:rPr>
          <w:rFonts w:ascii="Times New Roman" w:hAnsi="Times New Roman"/>
        </w:rPr>
        <w:t>S</w:t>
      </w:r>
      <w:r w:rsidRPr="007A4088">
        <w:rPr>
          <w:rFonts w:ascii="Times New Roman" w:hAnsi="Times New Roman"/>
          <w:lang w:val="sr-Latn-CS"/>
        </w:rPr>
        <w:t xml:space="preserve">, </w:t>
      </w:r>
      <w:r w:rsidRPr="007A4088">
        <w:rPr>
          <w:rFonts w:ascii="Times New Roman" w:hAnsi="Times New Roman"/>
        </w:rPr>
        <w:t>B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Beleslin</w:t>
      </w:r>
      <w:proofErr w:type="spellEnd"/>
      <w:r w:rsidRPr="007A4088">
        <w:rPr>
          <w:rFonts w:ascii="Times New Roman" w:hAnsi="Times New Roman"/>
          <w:lang w:val="sr-Latn-CS"/>
        </w:rPr>
        <w:t>-Č</w:t>
      </w:r>
      <w:proofErr w:type="spellStart"/>
      <w:r w:rsidRPr="007A4088">
        <w:rPr>
          <w:rFonts w:ascii="Times New Roman" w:hAnsi="Times New Roman"/>
        </w:rPr>
        <w:t>oki</w:t>
      </w:r>
      <w:proofErr w:type="spellEnd"/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B</w:t>
      </w:r>
      <w:r w:rsidRPr="007A4088">
        <w:rPr>
          <w:rFonts w:ascii="Times New Roman" w:hAnsi="Times New Roman"/>
          <w:lang w:val="sr-Latn-CS"/>
        </w:rPr>
        <w:t xml:space="preserve">. </w:t>
      </w:r>
      <w:r w:rsidRPr="007A4088">
        <w:rPr>
          <w:rFonts w:ascii="Times New Roman" w:hAnsi="Times New Roman"/>
        </w:rPr>
        <w:t>Ili</w:t>
      </w:r>
      <w:r w:rsidRPr="007A4088">
        <w:rPr>
          <w:rFonts w:ascii="Times New Roman" w:hAnsi="Times New Roman"/>
          <w:lang w:val="sr-Latn-CS"/>
        </w:rPr>
        <w:t xml:space="preserve">ć, </w:t>
      </w:r>
      <w:r w:rsidRPr="007A4088">
        <w:rPr>
          <w:rFonts w:ascii="Times New Roman" w:hAnsi="Times New Roman"/>
        </w:rPr>
        <w:t>H</w:t>
      </w:r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Gojkovi</w:t>
      </w:r>
      <w:proofErr w:type="spellEnd"/>
      <w:r w:rsidRPr="007A4088">
        <w:rPr>
          <w:rFonts w:ascii="Times New Roman" w:hAnsi="Times New Roman"/>
          <w:lang w:val="sr-Latn-CS"/>
        </w:rPr>
        <w:t>ć-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</w:rPr>
        <w:t>Rezveratrol</w:t>
      </w:r>
      <w:proofErr w:type="spellEnd"/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prirodni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polifenol</w:t>
      </w:r>
      <w:proofErr w:type="spellEnd"/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sprecava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kontrakcije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humanog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gravidnog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uterusa</w:t>
      </w:r>
      <w:proofErr w:type="spellEnd"/>
      <w:r w:rsidRPr="007A4088">
        <w:rPr>
          <w:rFonts w:ascii="Times New Roman" w:hAnsi="Times New Roman"/>
          <w:lang w:val="sr-Latn-CS"/>
        </w:rPr>
        <w:t xml:space="preserve">. </w:t>
      </w:r>
      <w:proofErr w:type="spellStart"/>
      <w:r w:rsidRPr="007A4088">
        <w:rPr>
          <w:rFonts w:ascii="Times New Roman" w:hAnsi="Times New Roman"/>
          <w:i/>
        </w:rPr>
        <w:t>Simpozijum</w:t>
      </w:r>
      <w:proofErr w:type="spellEnd"/>
      <w:r w:rsidRPr="007A4088">
        <w:rPr>
          <w:rFonts w:ascii="Times New Roman" w:hAnsi="Times New Roman"/>
          <w:i/>
          <w:lang w:val="sr-Latn-CS"/>
        </w:rPr>
        <w:t xml:space="preserve"> “</w:t>
      </w:r>
      <w:r w:rsidRPr="007A4088">
        <w:rPr>
          <w:rFonts w:ascii="Times New Roman" w:hAnsi="Times New Roman"/>
          <w:i/>
        </w:rPr>
        <w:t>Ra</w:t>
      </w:r>
      <w:r w:rsidRPr="007A4088">
        <w:rPr>
          <w:rFonts w:ascii="Times New Roman" w:hAnsi="Times New Roman"/>
          <w:i/>
          <w:lang w:val="sr-Latn-CS"/>
        </w:rPr>
        <w:t>đ</w:t>
      </w:r>
      <w:proofErr w:type="spellStart"/>
      <w:r w:rsidRPr="007A4088">
        <w:rPr>
          <w:rFonts w:ascii="Times New Roman" w:hAnsi="Times New Roman"/>
          <w:i/>
        </w:rPr>
        <w:t>anje</w:t>
      </w:r>
      <w:proofErr w:type="spellEnd"/>
      <w:r w:rsidRPr="007A4088">
        <w:rPr>
          <w:rFonts w:ascii="Times New Roman" w:hAnsi="Times New Roman"/>
          <w:i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  <w:i/>
        </w:rPr>
        <w:t>ili</w:t>
      </w:r>
      <w:proofErr w:type="spellEnd"/>
      <w:r w:rsidRPr="007A4088">
        <w:rPr>
          <w:rFonts w:ascii="Times New Roman" w:hAnsi="Times New Roman"/>
          <w:i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  <w:i/>
        </w:rPr>
        <w:t>odumiranje</w:t>
      </w:r>
      <w:proofErr w:type="spellEnd"/>
      <w:r w:rsidRPr="007A4088">
        <w:rPr>
          <w:rFonts w:ascii="Times New Roman" w:hAnsi="Times New Roman"/>
          <w:i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  <w:i/>
        </w:rPr>
        <w:t>Srbije</w:t>
      </w:r>
      <w:proofErr w:type="spellEnd"/>
      <w:r w:rsidRPr="007A4088">
        <w:rPr>
          <w:rFonts w:ascii="Times New Roman" w:hAnsi="Times New Roman"/>
          <w:i/>
          <w:lang w:val="sr-Latn-CS"/>
        </w:rPr>
        <w:t>”</w:t>
      </w:r>
      <w:r w:rsidRPr="007A4088">
        <w:rPr>
          <w:rFonts w:ascii="Times New Roman" w:hAnsi="Times New Roman"/>
          <w:lang w:val="sr-Latn-CS"/>
        </w:rPr>
        <w:t xml:space="preserve">, </w:t>
      </w:r>
      <w:r w:rsidRPr="007A4088">
        <w:rPr>
          <w:rFonts w:ascii="Times New Roman" w:hAnsi="Times New Roman"/>
        </w:rPr>
        <w:t>Beograd</w:t>
      </w:r>
      <w:r w:rsidRPr="007A4088">
        <w:rPr>
          <w:rFonts w:ascii="Times New Roman" w:hAnsi="Times New Roman"/>
          <w:lang w:val="sr-Latn-CS"/>
        </w:rPr>
        <w:t xml:space="preserve">, </w:t>
      </w:r>
      <w:proofErr w:type="spellStart"/>
      <w:r w:rsidRPr="007A4088">
        <w:rPr>
          <w:rFonts w:ascii="Times New Roman" w:hAnsi="Times New Roman"/>
        </w:rPr>
        <w:t>Srbija</w:t>
      </w:r>
      <w:proofErr w:type="spellEnd"/>
      <w:r w:rsidRPr="007A4088">
        <w:rPr>
          <w:rFonts w:ascii="Times New Roman" w:hAnsi="Times New Roman"/>
          <w:lang w:val="sr-Latn-CS"/>
        </w:rPr>
        <w:t xml:space="preserve">:  7-8. </w:t>
      </w:r>
      <w:proofErr w:type="spellStart"/>
      <w:r w:rsidRPr="007A4088">
        <w:rPr>
          <w:rFonts w:ascii="Times New Roman" w:hAnsi="Times New Roman"/>
        </w:rPr>
        <w:t>aprila</w:t>
      </w:r>
      <w:proofErr w:type="spellEnd"/>
      <w:r w:rsidRPr="007A4088">
        <w:rPr>
          <w:rFonts w:ascii="Times New Roman" w:hAnsi="Times New Roman"/>
          <w:lang w:val="sr-Latn-CS"/>
        </w:rPr>
        <w:t xml:space="preserve"> 2016, </w:t>
      </w:r>
      <w:proofErr w:type="spellStart"/>
      <w:r w:rsidRPr="007A4088">
        <w:rPr>
          <w:rFonts w:ascii="Times New Roman" w:hAnsi="Times New Roman"/>
        </w:rPr>
        <w:t>Tematski</w:t>
      </w:r>
      <w:proofErr w:type="spellEnd"/>
      <w:r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zbornik</w:t>
      </w:r>
      <w:proofErr w:type="spellEnd"/>
      <w:r w:rsidRPr="007A4088">
        <w:rPr>
          <w:rFonts w:ascii="Times New Roman" w:hAnsi="Times New Roman"/>
          <w:lang w:val="sr-Latn-CS"/>
        </w:rPr>
        <w:t xml:space="preserve">, 2016; </w:t>
      </w:r>
      <w:r w:rsidRPr="007A4088">
        <w:rPr>
          <w:rFonts w:ascii="Times New Roman" w:hAnsi="Times New Roman"/>
        </w:rPr>
        <w:t>str</w:t>
      </w:r>
      <w:r w:rsidRPr="007A4088">
        <w:rPr>
          <w:rFonts w:ascii="Times New Roman" w:hAnsi="Times New Roman"/>
          <w:lang w:val="sr-Latn-CS"/>
        </w:rPr>
        <w:t xml:space="preserve">. 157   </w:t>
      </w:r>
    </w:p>
    <w:p w14:paraId="2E37099C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iCs/>
          <w:lang w:val="sr-Latn-CS"/>
        </w:rPr>
        <w:t xml:space="preserve">В. Ђокић, Ј. Рајковић, Р. Новаковић, С. Јанковић-Ражнатовић, В. Кањух, Љ. Гојковић-Букарица. </w:t>
      </w:r>
      <w:r w:rsidRPr="007A4088">
        <w:rPr>
          <w:rFonts w:ascii="Times New Roman" w:hAnsi="Times New Roman"/>
          <w:bCs/>
          <w:lang w:val="sr-Latn-CS"/>
        </w:rPr>
        <w:t xml:space="preserve">Значај калијумових канала у одржавању васкуларног тонуса. 5. </w:t>
      </w:r>
      <w:r w:rsidRPr="007A4088">
        <w:rPr>
          <w:rFonts w:ascii="Times New Roman" w:hAnsi="Times New Roman"/>
          <w:bCs/>
        </w:rPr>
        <w:t>Ko</w:t>
      </w:r>
      <w:r w:rsidRPr="007A4088">
        <w:rPr>
          <w:rFonts w:ascii="Times New Roman" w:hAnsi="Times New Roman"/>
          <w:bCs/>
          <w:lang w:val="sr-Latn-CS"/>
        </w:rPr>
        <w:t xml:space="preserve">нгрес удружења за атеросклерозу Србије са интернационалним учешћем. </w:t>
      </w:r>
      <w:r w:rsidRPr="007A4088">
        <w:rPr>
          <w:rFonts w:ascii="Times New Roman" w:hAnsi="Times New Roman"/>
          <w:bCs/>
        </w:rPr>
        <w:t xml:space="preserve">8-10. </w:t>
      </w:r>
      <w:proofErr w:type="spellStart"/>
      <w:r w:rsidRPr="007A4088">
        <w:rPr>
          <w:rFonts w:ascii="Times New Roman" w:hAnsi="Times New Roman"/>
          <w:bCs/>
        </w:rPr>
        <w:t>новембар</w:t>
      </w:r>
      <w:proofErr w:type="spellEnd"/>
      <w:r w:rsidRPr="007A4088">
        <w:rPr>
          <w:rFonts w:ascii="Times New Roman" w:hAnsi="Times New Roman"/>
          <w:bCs/>
        </w:rPr>
        <w:t xml:space="preserve"> 2016, </w:t>
      </w:r>
      <w:proofErr w:type="spellStart"/>
      <w:r w:rsidRPr="007A4088">
        <w:rPr>
          <w:rFonts w:ascii="Times New Roman" w:hAnsi="Times New Roman"/>
          <w:bCs/>
        </w:rPr>
        <w:t>Београд</w:t>
      </w:r>
      <w:proofErr w:type="spellEnd"/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Србија</w:t>
      </w:r>
      <w:proofErr w:type="spellEnd"/>
      <w:r w:rsidRPr="007A4088">
        <w:rPr>
          <w:rFonts w:ascii="Times New Roman" w:hAnsi="Times New Roman"/>
          <w:bCs/>
        </w:rPr>
        <w:t xml:space="preserve">: </w:t>
      </w:r>
      <w:proofErr w:type="spellStart"/>
      <w:r w:rsidRPr="007A4088">
        <w:rPr>
          <w:rFonts w:ascii="Times New Roman" w:hAnsi="Times New Roman"/>
        </w:rPr>
        <w:t>Зборник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радова</w:t>
      </w:r>
      <w:proofErr w:type="spellEnd"/>
      <w:r w:rsidRPr="007A4088">
        <w:rPr>
          <w:rFonts w:ascii="Times New Roman" w:hAnsi="Times New Roman"/>
        </w:rPr>
        <w:t xml:space="preserve"> и </w:t>
      </w:r>
      <w:proofErr w:type="spellStart"/>
      <w:r w:rsidRPr="007A4088">
        <w:rPr>
          <w:rFonts w:ascii="Times New Roman" w:hAnsi="Times New Roman"/>
        </w:rPr>
        <w:t>сажетака</w:t>
      </w:r>
      <w:proofErr w:type="spellEnd"/>
      <w:r w:rsidRPr="007A4088">
        <w:rPr>
          <w:rFonts w:ascii="Times New Roman" w:hAnsi="Times New Roman"/>
          <w:lang w:val="sr-Latn-CS"/>
        </w:rPr>
        <w:t>, 201</w:t>
      </w:r>
      <w:r w:rsidRPr="007A4088">
        <w:rPr>
          <w:rFonts w:ascii="Times New Roman" w:hAnsi="Times New Roman"/>
        </w:rPr>
        <w:t>6</w:t>
      </w:r>
      <w:r w:rsidRPr="007A4088">
        <w:rPr>
          <w:rFonts w:ascii="Times New Roman" w:hAnsi="Times New Roman"/>
          <w:lang w:val="sr-Latn-CS"/>
        </w:rPr>
        <w:t xml:space="preserve">; </w:t>
      </w:r>
      <w:r w:rsidRPr="007A4088">
        <w:rPr>
          <w:rFonts w:ascii="Times New Roman" w:hAnsi="Times New Roman"/>
        </w:rPr>
        <w:t xml:space="preserve">66-66  </w:t>
      </w:r>
      <w:r w:rsidRPr="007A4088">
        <w:rPr>
          <w:rFonts w:ascii="Times New Roman" w:hAnsi="Times New Roman"/>
          <w:bCs/>
        </w:rPr>
        <w:t xml:space="preserve"> </w:t>
      </w:r>
    </w:p>
    <w:p w14:paraId="107875C6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r w:rsidRPr="007A4088">
        <w:rPr>
          <w:rFonts w:ascii="Times New Roman" w:hAnsi="Times New Roman"/>
          <w:iCs/>
        </w:rPr>
        <w:t xml:space="preserve">Ј. </w:t>
      </w:r>
      <w:proofErr w:type="spellStart"/>
      <w:r w:rsidRPr="007A4088">
        <w:rPr>
          <w:rFonts w:ascii="Times New Roman" w:hAnsi="Times New Roman"/>
          <w:iCs/>
        </w:rPr>
        <w:t>Рајковић</w:t>
      </w:r>
      <w:proofErr w:type="spellEnd"/>
      <w:r w:rsidRPr="007A4088">
        <w:rPr>
          <w:rFonts w:ascii="Times New Roman" w:hAnsi="Times New Roman"/>
          <w:iCs/>
        </w:rPr>
        <w:t xml:space="preserve">, М. </w:t>
      </w:r>
      <w:proofErr w:type="spellStart"/>
      <w:r w:rsidRPr="007A4088">
        <w:rPr>
          <w:rFonts w:ascii="Times New Roman" w:hAnsi="Times New Roman"/>
          <w:iCs/>
        </w:rPr>
        <w:t>Перић</w:t>
      </w:r>
      <w:proofErr w:type="spellEnd"/>
      <w:r w:rsidRPr="007A4088">
        <w:rPr>
          <w:rFonts w:ascii="Times New Roman" w:hAnsi="Times New Roman"/>
          <w:iCs/>
        </w:rPr>
        <w:t xml:space="preserve">, М. </w:t>
      </w:r>
      <w:proofErr w:type="spellStart"/>
      <w:r w:rsidRPr="007A4088">
        <w:rPr>
          <w:rFonts w:ascii="Times New Roman" w:hAnsi="Times New Roman"/>
          <w:iCs/>
        </w:rPr>
        <w:t>Лабудовић-Боровић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Станишић</w:t>
      </w:r>
      <w:proofErr w:type="spellEnd"/>
      <w:r w:rsidRPr="007A4088">
        <w:rPr>
          <w:rFonts w:ascii="Times New Roman" w:hAnsi="Times New Roman"/>
          <w:iCs/>
        </w:rPr>
        <w:t xml:space="preserve">, Р. </w:t>
      </w:r>
      <w:proofErr w:type="spellStart"/>
      <w:r w:rsidRPr="007A4088">
        <w:rPr>
          <w:rFonts w:ascii="Times New Roman" w:hAnsi="Times New Roman"/>
          <w:iCs/>
        </w:rPr>
        <w:t>Новаковић</w:t>
      </w:r>
      <w:proofErr w:type="spellEnd"/>
      <w:r w:rsidRPr="007A4088">
        <w:rPr>
          <w:rFonts w:ascii="Times New Roman" w:hAnsi="Times New Roman"/>
          <w:iCs/>
        </w:rPr>
        <w:t xml:space="preserve">, </w:t>
      </w:r>
      <w:proofErr w:type="spellStart"/>
      <w:r w:rsidRPr="007A4088">
        <w:rPr>
          <w:rFonts w:ascii="Times New Roman" w:hAnsi="Times New Roman"/>
          <w:iCs/>
        </w:rPr>
        <w:t>В.Ђокић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Ракочевић</w:t>
      </w:r>
      <w:proofErr w:type="spellEnd"/>
      <w:r w:rsidRPr="007A4088">
        <w:rPr>
          <w:rFonts w:ascii="Times New Roman" w:hAnsi="Times New Roman"/>
          <w:iCs/>
        </w:rPr>
        <w:t xml:space="preserve">, Г. </w:t>
      </w:r>
      <w:proofErr w:type="spellStart"/>
      <w:r w:rsidRPr="007A4088">
        <w:rPr>
          <w:rFonts w:ascii="Times New Roman" w:hAnsi="Times New Roman"/>
          <w:iCs/>
        </w:rPr>
        <w:t>Корићанац</w:t>
      </w:r>
      <w:proofErr w:type="spellEnd"/>
      <w:r w:rsidRPr="007A4088">
        <w:rPr>
          <w:rFonts w:ascii="Times New Roman" w:hAnsi="Times New Roman"/>
          <w:iCs/>
        </w:rPr>
        <w:t xml:space="preserve">, Х. </w:t>
      </w:r>
      <w:proofErr w:type="spellStart"/>
      <w:r w:rsidRPr="007A4088">
        <w:rPr>
          <w:rFonts w:ascii="Times New Roman" w:hAnsi="Times New Roman"/>
          <w:iCs/>
        </w:rPr>
        <w:t>Хајнлe</w:t>
      </w:r>
      <w:proofErr w:type="spellEnd"/>
      <w:r w:rsidRPr="007A4088">
        <w:rPr>
          <w:rFonts w:ascii="Times New Roman" w:hAnsi="Times New Roman"/>
          <w:iCs/>
        </w:rPr>
        <w:t xml:space="preserve">, Љ. </w:t>
      </w:r>
      <w:proofErr w:type="spellStart"/>
      <w:r w:rsidRPr="007A4088">
        <w:rPr>
          <w:rFonts w:ascii="Times New Roman" w:hAnsi="Times New Roman"/>
          <w:iCs/>
        </w:rPr>
        <w:t>Гојковић-Букарица</w:t>
      </w:r>
      <w:proofErr w:type="spellEnd"/>
      <w:r w:rsidRPr="007A4088">
        <w:rPr>
          <w:rFonts w:ascii="Times New Roman" w:hAnsi="Times New Roman"/>
          <w:iCs/>
        </w:rPr>
        <w:t xml:space="preserve">. </w:t>
      </w:r>
      <w:proofErr w:type="spellStart"/>
      <w:r w:rsidRPr="007A4088">
        <w:rPr>
          <w:rFonts w:ascii="Times New Roman" w:hAnsi="Times New Roman"/>
          <w:bCs/>
        </w:rPr>
        <w:t>Разлике</w:t>
      </w:r>
      <w:proofErr w:type="spellEnd"/>
      <w:r w:rsidRPr="007A4088">
        <w:rPr>
          <w:rFonts w:ascii="Times New Roman" w:hAnsi="Times New Roman"/>
          <w:bCs/>
        </w:rPr>
        <w:t xml:space="preserve"> у </w:t>
      </w:r>
      <w:proofErr w:type="spellStart"/>
      <w:r w:rsidRPr="007A4088">
        <w:rPr>
          <w:rFonts w:ascii="Times New Roman" w:hAnsi="Times New Roman"/>
          <w:bCs/>
        </w:rPr>
        <w:t>ефектима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пинацидила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на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хуманој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вени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сафени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пацијената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са</w:t>
      </w:r>
      <w:proofErr w:type="spellEnd"/>
      <w:r w:rsidRPr="007A4088">
        <w:rPr>
          <w:rFonts w:ascii="Times New Roman" w:hAnsi="Times New Roman"/>
          <w:bCs/>
        </w:rPr>
        <w:t xml:space="preserve"> и </w:t>
      </w:r>
      <w:proofErr w:type="spellStart"/>
      <w:r w:rsidRPr="007A4088">
        <w:rPr>
          <w:rFonts w:ascii="Times New Roman" w:hAnsi="Times New Roman"/>
          <w:bCs/>
        </w:rPr>
        <w:t>без</w:t>
      </w:r>
      <w:proofErr w:type="spellEnd"/>
      <w:r w:rsidRPr="007A4088">
        <w:rPr>
          <w:rFonts w:ascii="Times New Roman" w:hAnsi="Times New Roman"/>
          <w:i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дијабетес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мелитуса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тип</w:t>
      </w:r>
      <w:proofErr w:type="spellEnd"/>
      <w:r w:rsidRPr="007A4088">
        <w:rPr>
          <w:rFonts w:ascii="Times New Roman" w:hAnsi="Times New Roman"/>
          <w:bCs/>
        </w:rPr>
        <w:t xml:space="preserve"> 2. 5. </w:t>
      </w:r>
      <w:proofErr w:type="spellStart"/>
      <w:r w:rsidRPr="007A4088">
        <w:rPr>
          <w:rFonts w:ascii="Times New Roman" w:hAnsi="Times New Roman"/>
          <w:bCs/>
        </w:rPr>
        <w:t>Koнгрес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удружења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за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атеросклерозу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Србије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интернационалним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учешћем</w:t>
      </w:r>
      <w:proofErr w:type="spellEnd"/>
      <w:r w:rsidRPr="007A4088">
        <w:rPr>
          <w:rFonts w:ascii="Times New Roman" w:hAnsi="Times New Roman"/>
          <w:bCs/>
        </w:rPr>
        <w:t xml:space="preserve">. 8-10. </w:t>
      </w:r>
      <w:proofErr w:type="spellStart"/>
      <w:r w:rsidRPr="007A4088">
        <w:rPr>
          <w:rFonts w:ascii="Times New Roman" w:hAnsi="Times New Roman"/>
          <w:bCs/>
        </w:rPr>
        <w:t>новембар</w:t>
      </w:r>
      <w:proofErr w:type="spellEnd"/>
      <w:r w:rsidRPr="007A4088">
        <w:rPr>
          <w:rFonts w:ascii="Times New Roman" w:hAnsi="Times New Roman"/>
          <w:bCs/>
        </w:rPr>
        <w:t xml:space="preserve"> 2016, </w:t>
      </w:r>
      <w:proofErr w:type="spellStart"/>
      <w:r w:rsidRPr="007A4088">
        <w:rPr>
          <w:rFonts w:ascii="Times New Roman" w:hAnsi="Times New Roman"/>
          <w:bCs/>
        </w:rPr>
        <w:t>Београд</w:t>
      </w:r>
      <w:proofErr w:type="spellEnd"/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Србија</w:t>
      </w:r>
      <w:proofErr w:type="spellEnd"/>
      <w:r w:rsidRPr="007A4088">
        <w:rPr>
          <w:rFonts w:ascii="Times New Roman" w:hAnsi="Times New Roman"/>
          <w:bCs/>
        </w:rPr>
        <w:t xml:space="preserve">: </w:t>
      </w:r>
      <w:proofErr w:type="spellStart"/>
      <w:r w:rsidRPr="007A4088">
        <w:rPr>
          <w:rFonts w:ascii="Times New Roman" w:hAnsi="Times New Roman"/>
        </w:rPr>
        <w:t>Зборник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радова</w:t>
      </w:r>
      <w:proofErr w:type="spellEnd"/>
      <w:r w:rsidRPr="007A4088">
        <w:rPr>
          <w:rFonts w:ascii="Times New Roman" w:hAnsi="Times New Roman"/>
        </w:rPr>
        <w:t xml:space="preserve"> и </w:t>
      </w:r>
      <w:proofErr w:type="spellStart"/>
      <w:r w:rsidRPr="007A4088">
        <w:rPr>
          <w:rFonts w:ascii="Times New Roman" w:hAnsi="Times New Roman"/>
        </w:rPr>
        <w:t>сажетака</w:t>
      </w:r>
      <w:proofErr w:type="spellEnd"/>
      <w:r w:rsidRPr="007A4088">
        <w:rPr>
          <w:rFonts w:ascii="Times New Roman" w:hAnsi="Times New Roman"/>
          <w:lang w:val="sr-Latn-CS"/>
        </w:rPr>
        <w:t>, 201</w:t>
      </w:r>
      <w:r w:rsidRPr="007A4088">
        <w:rPr>
          <w:rFonts w:ascii="Times New Roman" w:hAnsi="Times New Roman"/>
        </w:rPr>
        <w:t>6</w:t>
      </w:r>
      <w:r w:rsidRPr="007A4088">
        <w:rPr>
          <w:rFonts w:ascii="Times New Roman" w:hAnsi="Times New Roman"/>
          <w:lang w:val="sr-Latn-CS"/>
        </w:rPr>
        <w:t xml:space="preserve">; </w:t>
      </w:r>
      <w:r w:rsidRPr="007A4088">
        <w:rPr>
          <w:rFonts w:ascii="Times New Roman" w:hAnsi="Times New Roman"/>
        </w:rPr>
        <w:t>67-67</w:t>
      </w:r>
      <w:r w:rsidRPr="007A4088">
        <w:rPr>
          <w:rFonts w:ascii="Times New Roman" w:hAnsi="Times New Roman"/>
          <w:bCs/>
        </w:rPr>
        <w:t xml:space="preserve">   </w:t>
      </w:r>
    </w:p>
    <w:p w14:paraId="784AE712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r w:rsidRPr="007A4088">
        <w:rPr>
          <w:rFonts w:ascii="Times New Roman" w:hAnsi="Times New Roman"/>
          <w:iCs/>
        </w:rPr>
        <w:t xml:space="preserve">Љ. </w:t>
      </w:r>
      <w:proofErr w:type="spellStart"/>
      <w:r w:rsidRPr="007A4088">
        <w:rPr>
          <w:rFonts w:ascii="Times New Roman" w:hAnsi="Times New Roman"/>
          <w:iCs/>
        </w:rPr>
        <w:t>Гојковић-Букарица</w:t>
      </w:r>
      <w:proofErr w:type="spellEnd"/>
      <w:r w:rsidRPr="007A4088">
        <w:rPr>
          <w:rFonts w:ascii="Times New Roman" w:hAnsi="Times New Roman"/>
          <w:iCs/>
        </w:rPr>
        <w:t xml:space="preserve">, В. </w:t>
      </w:r>
      <w:proofErr w:type="spellStart"/>
      <w:r w:rsidRPr="007A4088">
        <w:rPr>
          <w:rFonts w:ascii="Times New Roman" w:hAnsi="Times New Roman"/>
          <w:iCs/>
        </w:rPr>
        <w:t>Кањух</w:t>
      </w:r>
      <w:proofErr w:type="spellEnd"/>
      <w:r w:rsidRPr="007A4088">
        <w:rPr>
          <w:rFonts w:ascii="Times New Roman" w:hAnsi="Times New Roman"/>
          <w:iCs/>
        </w:rPr>
        <w:t xml:space="preserve">, Р. </w:t>
      </w:r>
      <w:proofErr w:type="spellStart"/>
      <w:r w:rsidRPr="007A4088">
        <w:rPr>
          <w:rFonts w:ascii="Times New Roman" w:hAnsi="Times New Roman"/>
          <w:iCs/>
        </w:rPr>
        <w:t>Новаковић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Рајковић</w:t>
      </w:r>
      <w:proofErr w:type="spellEnd"/>
      <w:r w:rsidRPr="007A4088">
        <w:rPr>
          <w:rFonts w:ascii="Times New Roman" w:hAnsi="Times New Roman"/>
          <w:iCs/>
        </w:rPr>
        <w:t xml:space="preserve">, В. </w:t>
      </w:r>
      <w:proofErr w:type="spellStart"/>
      <w:r w:rsidRPr="007A4088">
        <w:rPr>
          <w:rFonts w:ascii="Times New Roman" w:hAnsi="Times New Roman"/>
          <w:iCs/>
        </w:rPr>
        <w:t>Ђокић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Цвејић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Марковић-Липковски</w:t>
      </w:r>
      <w:proofErr w:type="spellEnd"/>
      <w:r w:rsidRPr="007A4088">
        <w:rPr>
          <w:rFonts w:ascii="Times New Roman" w:hAnsi="Times New Roman"/>
          <w:iCs/>
        </w:rPr>
        <w:t xml:space="preserve">, Х. </w:t>
      </w:r>
      <w:proofErr w:type="spellStart"/>
      <w:r w:rsidRPr="007A4088">
        <w:rPr>
          <w:rFonts w:ascii="Times New Roman" w:hAnsi="Times New Roman"/>
          <w:iCs/>
        </w:rPr>
        <w:t>Хајнле</w:t>
      </w:r>
      <w:proofErr w:type="spellEnd"/>
      <w:r w:rsidRPr="007A4088">
        <w:rPr>
          <w:rFonts w:ascii="Times New Roman" w:hAnsi="Times New Roman"/>
          <w:iCs/>
        </w:rPr>
        <w:t xml:space="preserve">. </w:t>
      </w:r>
      <w:proofErr w:type="spellStart"/>
      <w:r w:rsidRPr="007A4088">
        <w:rPr>
          <w:rFonts w:ascii="Times New Roman" w:hAnsi="Times New Roman"/>
          <w:bCs/>
        </w:rPr>
        <w:t>Кардиоваскуларна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дејства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црвеног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вина</w:t>
      </w:r>
      <w:proofErr w:type="spellEnd"/>
      <w:r w:rsidRPr="007A4088">
        <w:rPr>
          <w:rFonts w:ascii="Times New Roman" w:hAnsi="Times New Roman"/>
          <w:bCs/>
        </w:rPr>
        <w:t xml:space="preserve"> и </w:t>
      </w:r>
      <w:proofErr w:type="spellStart"/>
      <w:r w:rsidRPr="007A4088">
        <w:rPr>
          <w:rFonts w:ascii="Times New Roman" w:hAnsi="Times New Roman"/>
          <w:bCs/>
        </w:rPr>
        <w:t>биљног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полифенола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резвератрола</w:t>
      </w:r>
      <w:proofErr w:type="spellEnd"/>
      <w:r w:rsidRPr="007A4088">
        <w:rPr>
          <w:rFonts w:ascii="Times New Roman" w:hAnsi="Times New Roman"/>
          <w:bCs/>
        </w:rPr>
        <w:t xml:space="preserve">. 5. </w:t>
      </w:r>
      <w:proofErr w:type="spellStart"/>
      <w:r w:rsidRPr="007A4088">
        <w:rPr>
          <w:rFonts w:ascii="Times New Roman" w:hAnsi="Times New Roman"/>
          <w:bCs/>
        </w:rPr>
        <w:t>Koнгрес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удружења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за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атеросклерозу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Србије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интернационалним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учешћем</w:t>
      </w:r>
      <w:proofErr w:type="spellEnd"/>
      <w:r w:rsidRPr="007A4088">
        <w:rPr>
          <w:rFonts w:ascii="Times New Roman" w:hAnsi="Times New Roman"/>
          <w:bCs/>
        </w:rPr>
        <w:t xml:space="preserve">. 8-10. </w:t>
      </w:r>
      <w:proofErr w:type="spellStart"/>
      <w:r w:rsidRPr="007A4088">
        <w:rPr>
          <w:rFonts w:ascii="Times New Roman" w:hAnsi="Times New Roman"/>
          <w:bCs/>
        </w:rPr>
        <w:t>новембар</w:t>
      </w:r>
      <w:proofErr w:type="spellEnd"/>
      <w:r w:rsidRPr="007A4088">
        <w:rPr>
          <w:rFonts w:ascii="Times New Roman" w:hAnsi="Times New Roman"/>
          <w:bCs/>
        </w:rPr>
        <w:t xml:space="preserve"> 2016, </w:t>
      </w:r>
      <w:proofErr w:type="spellStart"/>
      <w:r w:rsidRPr="007A4088">
        <w:rPr>
          <w:rFonts w:ascii="Times New Roman" w:hAnsi="Times New Roman"/>
          <w:bCs/>
        </w:rPr>
        <w:t>Београд</w:t>
      </w:r>
      <w:proofErr w:type="spellEnd"/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Србија</w:t>
      </w:r>
      <w:proofErr w:type="spellEnd"/>
      <w:r w:rsidRPr="007A4088">
        <w:rPr>
          <w:rFonts w:ascii="Times New Roman" w:hAnsi="Times New Roman"/>
          <w:bCs/>
        </w:rPr>
        <w:t xml:space="preserve">: </w:t>
      </w:r>
      <w:proofErr w:type="spellStart"/>
      <w:r w:rsidRPr="007A4088">
        <w:rPr>
          <w:rFonts w:ascii="Times New Roman" w:hAnsi="Times New Roman"/>
        </w:rPr>
        <w:t>Зборник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радова</w:t>
      </w:r>
      <w:proofErr w:type="spellEnd"/>
      <w:r w:rsidRPr="007A4088">
        <w:rPr>
          <w:rFonts w:ascii="Times New Roman" w:hAnsi="Times New Roman"/>
        </w:rPr>
        <w:t xml:space="preserve"> и </w:t>
      </w:r>
      <w:proofErr w:type="spellStart"/>
      <w:r w:rsidRPr="007A4088">
        <w:rPr>
          <w:rFonts w:ascii="Times New Roman" w:hAnsi="Times New Roman"/>
        </w:rPr>
        <w:t>сажетака</w:t>
      </w:r>
      <w:proofErr w:type="spellEnd"/>
      <w:r w:rsidRPr="007A4088">
        <w:rPr>
          <w:rFonts w:ascii="Times New Roman" w:hAnsi="Times New Roman"/>
          <w:lang w:val="sr-Latn-CS"/>
        </w:rPr>
        <w:t>, 201</w:t>
      </w:r>
      <w:r w:rsidRPr="007A4088">
        <w:rPr>
          <w:rFonts w:ascii="Times New Roman" w:hAnsi="Times New Roman"/>
        </w:rPr>
        <w:t>6</w:t>
      </w:r>
      <w:r w:rsidRPr="007A4088">
        <w:rPr>
          <w:rFonts w:ascii="Times New Roman" w:hAnsi="Times New Roman"/>
          <w:lang w:val="sr-Latn-CS"/>
        </w:rPr>
        <w:t xml:space="preserve">; </w:t>
      </w:r>
      <w:r w:rsidRPr="007A4088">
        <w:rPr>
          <w:rFonts w:ascii="Times New Roman" w:hAnsi="Times New Roman"/>
        </w:rPr>
        <w:t>68-68</w:t>
      </w:r>
      <w:r w:rsidRPr="007A4088">
        <w:rPr>
          <w:rFonts w:ascii="Times New Roman" w:hAnsi="Times New Roman"/>
          <w:bCs/>
        </w:rPr>
        <w:t xml:space="preserve">    </w:t>
      </w:r>
    </w:p>
    <w:p w14:paraId="6C8F9BF1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r w:rsidRPr="007A4088">
        <w:rPr>
          <w:rFonts w:ascii="Times New Roman" w:hAnsi="Times New Roman"/>
          <w:iCs/>
        </w:rPr>
        <w:t xml:space="preserve">Р. </w:t>
      </w:r>
      <w:proofErr w:type="spellStart"/>
      <w:r w:rsidRPr="007A4088">
        <w:rPr>
          <w:rFonts w:ascii="Times New Roman" w:hAnsi="Times New Roman"/>
          <w:iCs/>
        </w:rPr>
        <w:t>Новаковић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Марковић-Липковски</w:t>
      </w:r>
      <w:proofErr w:type="spellEnd"/>
      <w:r w:rsidRPr="007A4088">
        <w:rPr>
          <w:rFonts w:ascii="Times New Roman" w:hAnsi="Times New Roman"/>
          <w:iCs/>
        </w:rPr>
        <w:t xml:space="preserve">, С. </w:t>
      </w:r>
      <w:proofErr w:type="spellStart"/>
      <w:r w:rsidRPr="007A4088">
        <w:rPr>
          <w:rFonts w:ascii="Times New Roman" w:hAnsi="Times New Roman"/>
          <w:iCs/>
        </w:rPr>
        <w:t>Ћировић</w:t>
      </w:r>
      <w:proofErr w:type="spellEnd"/>
      <w:r w:rsidRPr="007A4088">
        <w:rPr>
          <w:rFonts w:ascii="Times New Roman" w:hAnsi="Times New Roman"/>
          <w:iCs/>
        </w:rPr>
        <w:t xml:space="preserve">, В. </w:t>
      </w:r>
      <w:proofErr w:type="spellStart"/>
      <w:r w:rsidRPr="007A4088">
        <w:rPr>
          <w:rFonts w:ascii="Times New Roman" w:hAnsi="Times New Roman"/>
          <w:iCs/>
        </w:rPr>
        <w:t>Кањух</w:t>
      </w:r>
      <w:proofErr w:type="spellEnd"/>
      <w:r w:rsidRPr="007A4088">
        <w:rPr>
          <w:rFonts w:ascii="Times New Roman" w:hAnsi="Times New Roman"/>
          <w:iCs/>
        </w:rPr>
        <w:t xml:space="preserve">, В. </w:t>
      </w:r>
      <w:proofErr w:type="spellStart"/>
      <w:r w:rsidRPr="007A4088">
        <w:rPr>
          <w:rFonts w:ascii="Times New Roman" w:hAnsi="Times New Roman"/>
          <w:iCs/>
        </w:rPr>
        <w:t>Ђокић</w:t>
      </w:r>
      <w:proofErr w:type="spellEnd"/>
      <w:r w:rsidRPr="007A4088">
        <w:rPr>
          <w:rFonts w:ascii="Times New Roman" w:hAnsi="Times New Roman"/>
          <w:iCs/>
        </w:rPr>
        <w:t xml:space="preserve">, Ј. </w:t>
      </w:r>
      <w:proofErr w:type="spellStart"/>
      <w:r w:rsidRPr="007A4088">
        <w:rPr>
          <w:rFonts w:ascii="Times New Roman" w:hAnsi="Times New Roman"/>
          <w:iCs/>
        </w:rPr>
        <w:t>Рајковић</w:t>
      </w:r>
      <w:proofErr w:type="spellEnd"/>
      <w:r w:rsidRPr="007A4088">
        <w:rPr>
          <w:rFonts w:ascii="Times New Roman" w:hAnsi="Times New Roman"/>
          <w:iCs/>
        </w:rPr>
        <w:t xml:space="preserve">, Х. </w:t>
      </w:r>
      <w:proofErr w:type="spellStart"/>
      <w:r w:rsidRPr="007A4088">
        <w:rPr>
          <w:rFonts w:ascii="Times New Roman" w:hAnsi="Times New Roman"/>
          <w:iCs/>
        </w:rPr>
        <w:t>Хајнле</w:t>
      </w:r>
      <w:proofErr w:type="spellEnd"/>
      <w:r w:rsidRPr="007A4088">
        <w:rPr>
          <w:rFonts w:ascii="Times New Roman" w:hAnsi="Times New Roman"/>
          <w:iCs/>
        </w:rPr>
        <w:t xml:space="preserve">, Љ. </w:t>
      </w:r>
      <w:proofErr w:type="spellStart"/>
      <w:r w:rsidRPr="007A4088">
        <w:rPr>
          <w:rFonts w:ascii="Times New Roman" w:hAnsi="Times New Roman"/>
          <w:iCs/>
        </w:rPr>
        <w:t>Гојковић-Букарица</w:t>
      </w:r>
      <w:proofErr w:type="spellEnd"/>
      <w:r w:rsidRPr="007A4088">
        <w:rPr>
          <w:rFonts w:ascii="Times New Roman" w:hAnsi="Times New Roman"/>
          <w:iCs/>
        </w:rPr>
        <w:t xml:space="preserve">. </w:t>
      </w:r>
      <w:proofErr w:type="spellStart"/>
      <w:r w:rsidRPr="007A4088">
        <w:rPr>
          <w:rFonts w:ascii="Times New Roman" w:hAnsi="Times New Roman"/>
          <w:bCs/>
        </w:rPr>
        <w:t>Вазодилатација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бубрежне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артерије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резвератролом</w:t>
      </w:r>
      <w:proofErr w:type="spellEnd"/>
      <w:r w:rsidRPr="007A4088">
        <w:rPr>
          <w:rFonts w:ascii="Times New Roman" w:hAnsi="Times New Roman"/>
          <w:bCs/>
        </w:rPr>
        <w:t xml:space="preserve"> и </w:t>
      </w:r>
      <w:proofErr w:type="spellStart"/>
      <w:r w:rsidRPr="007A4088">
        <w:rPr>
          <w:rFonts w:ascii="Times New Roman" w:hAnsi="Times New Roman"/>
          <w:bCs/>
        </w:rPr>
        <w:t>калијумови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канали</w:t>
      </w:r>
      <w:proofErr w:type="spellEnd"/>
      <w:r w:rsidRPr="007A4088">
        <w:rPr>
          <w:rFonts w:ascii="Times New Roman" w:hAnsi="Times New Roman"/>
          <w:bCs/>
        </w:rPr>
        <w:t xml:space="preserve"> – </w:t>
      </w:r>
      <w:proofErr w:type="spellStart"/>
      <w:r w:rsidRPr="007A4088">
        <w:rPr>
          <w:rFonts w:ascii="Times New Roman" w:hAnsi="Times New Roman"/>
          <w:bCs/>
        </w:rPr>
        <w:t>модел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дијабетеса</w:t>
      </w:r>
      <w:proofErr w:type="spellEnd"/>
      <w:r w:rsidRPr="007A4088">
        <w:rPr>
          <w:rFonts w:ascii="Times New Roman" w:hAnsi="Times New Roman"/>
          <w:bCs/>
        </w:rPr>
        <w:t xml:space="preserve">. 5. </w:t>
      </w:r>
      <w:proofErr w:type="spellStart"/>
      <w:r w:rsidRPr="007A4088">
        <w:rPr>
          <w:rFonts w:ascii="Times New Roman" w:hAnsi="Times New Roman"/>
          <w:bCs/>
        </w:rPr>
        <w:t>Koнгрес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удружења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за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атеросклерозу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Србије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са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интернационалним</w:t>
      </w:r>
      <w:proofErr w:type="spellEnd"/>
      <w:r w:rsidRPr="007A4088">
        <w:rPr>
          <w:rFonts w:ascii="Times New Roman" w:hAnsi="Times New Roman"/>
          <w:bCs/>
        </w:rPr>
        <w:t xml:space="preserve"> </w:t>
      </w:r>
      <w:proofErr w:type="spellStart"/>
      <w:r w:rsidRPr="007A4088">
        <w:rPr>
          <w:rFonts w:ascii="Times New Roman" w:hAnsi="Times New Roman"/>
          <w:bCs/>
        </w:rPr>
        <w:t>учешћем</w:t>
      </w:r>
      <w:proofErr w:type="spellEnd"/>
      <w:r w:rsidRPr="007A4088">
        <w:rPr>
          <w:rFonts w:ascii="Times New Roman" w:hAnsi="Times New Roman"/>
          <w:bCs/>
        </w:rPr>
        <w:t xml:space="preserve">. 8-10. </w:t>
      </w:r>
      <w:proofErr w:type="spellStart"/>
      <w:r w:rsidRPr="007A4088">
        <w:rPr>
          <w:rFonts w:ascii="Times New Roman" w:hAnsi="Times New Roman"/>
          <w:bCs/>
        </w:rPr>
        <w:t>новембар</w:t>
      </w:r>
      <w:proofErr w:type="spellEnd"/>
      <w:r w:rsidRPr="007A4088">
        <w:rPr>
          <w:rFonts w:ascii="Times New Roman" w:hAnsi="Times New Roman"/>
          <w:bCs/>
        </w:rPr>
        <w:t xml:space="preserve"> 2016, </w:t>
      </w:r>
      <w:proofErr w:type="spellStart"/>
      <w:r w:rsidRPr="007A4088">
        <w:rPr>
          <w:rFonts w:ascii="Times New Roman" w:hAnsi="Times New Roman"/>
          <w:bCs/>
        </w:rPr>
        <w:t>Београд</w:t>
      </w:r>
      <w:proofErr w:type="spellEnd"/>
      <w:r w:rsidRPr="007A4088">
        <w:rPr>
          <w:rFonts w:ascii="Times New Roman" w:hAnsi="Times New Roman"/>
          <w:bCs/>
        </w:rPr>
        <w:t xml:space="preserve">, </w:t>
      </w:r>
      <w:proofErr w:type="spellStart"/>
      <w:r w:rsidRPr="007A4088">
        <w:rPr>
          <w:rFonts w:ascii="Times New Roman" w:hAnsi="Times New Roman"/>
          <w:bCs/>
        </w:rPr>
        <w:t>Србија</w:t>
      </w:r>
      <w:proofErr w:type="spellEnd"/>
      <w:r w:rsidRPr="007A4088">
        <w:rPr>
          <w:rFonts w:ascii="Times New Roman" w:hAnsi="Times New Roman"/>
          <w:bCs/>
        </w:rPr>
        <w:t xml:space="preserve">: </w:t>
      </w:r>
      <w:proofErr w:type="spellStart"/>
      <w:r w:rsidRPr="007A4088">
        <w:rPr>
          <w:rFonts w:ascii="Times New Roman" w:hAnsi="Times New Roman"/>
        </w:rPr>
        <w:t>Зборник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радова</w:t>
      </w:r>
      <w:proofErr w:type="spellEnd"/>
      <w:r w:rsidRPr="007A4088">
        <w:rPr>
          <w:rFonts w:ascii="Times New Roman" w:hAnsi="Times New Roman"/>
        </w:rPr>
        <w:t xml:space="preserve"> и </w:t>
      </w:r>
      <w:proofErr w:type="spellStart"/>
      <w:r w:rsidRPr="007A4088">
        <w:rPr>
          <w:rFonts w:ascii="Times New Roman" w:hAnsi="Times New Roman"/>
        </w:rPr>
        <w:t>сажетака</w:t>
      </w:r>
      <w:proofErr w:type="spellEnd"/>
      <w:r w:rsidRPr="007A4088">
        <w:rPr>
          <w:rFonts w:ascii="Times New Roman" w:hAnsi="Times New Roman"/>
          <w:lang w:val="sr-Latn-CS"/>
        </w:rPr>
        <w:t>, 201</w:t>
      </w:r>
      <w:r w:rsidRPr="007A4088">
        <w:rPr>
          <w:rFonts w:ascii="Times New Roman" w:hAnsi="Times New Roman"/>
        </w:rPr>
        <w:t>6</w:t>
      </w:r>
      <w:r w:rsidRPr="007A4088">
        <w:rPr>
          <w:rFonts w:ascii="Times New Roman" w:hAnsi="Times New Roman"/>
          <w:lang w:val="sr-Latn-CS"/>
        </w:rPr>
        <w:t xml:space="preserve">; </w:t>
      </w:r>
      <w:r w:rsidRPr="007A4088">
        <w:rPr>
          <w:rFonts w:ascii="Times New Roman" w:hAnsi="Times New Roman"/>
        </w:rPr>
        <w:t>69-69</w:t>
      </w:r>
      <w:r w:rsidRPr="007A4088">
        <w:rPr>
          <w:rFonts w:ascii="Times New Roman" w:hAnsi="Times New Roman"/>
          <w:bCs/>
        </w:rPr>
        <w:t xml:space="preserve">  </w:t>
      </w:r>
    </w:p>
    <w:p w14:paraId="5C5E56DF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hAnsi="Times New Roman"/>
          <w:lang w:val="en-GB"/>
        </w:rPr>
        <w:t>Gojković-Bukarica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Gostimirović</w:t>
      </w:r>
      <w:proofErr w:type="spellEnd"/>
      <w:r w:rsidRPr="007A4088">
        <w:rPr>
          <w:rFonts w:ascii="Times New Roman" w:hAnsi="Times New Roman"/>
          <w:lang w:val="en-GB"/>
        </w:rPr>
        <w:t xml:space="preserve"> M, </w:t>
      </w:r>
      <w:proofErr w:type="spellStart"/>
      <w:r w:rsidRPr="007A4088">
        <w:rPr>
          <w:rFonts w:ascii="Times New Roman" w:hAnsi="Times New Roman"/>
          <w:lang w:val="en-GB"/>
        </w:rPr>
        <w:t>Rajković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Novaković</w:t>
      </w:r>
      <w:proofErr w:type="spellEnd"/>
      <w:r w:rsidRPr="007A4088">
        <w:rPr>
          <w:rFonts w:ascii="Times New Roman" w:hAnsi="Times New Roman"/>
          <w:lang w:val="en-GB"/>
        </w:rPr>
        <w:t xml:space="preserve"> R, </w:t>
      </w:r>
      <w:proofErr w:type="spellStart"/>
      <w:r w:rsidRPr="007A4088">
        <w:rPr>
          <w:rFonts w:ascii="Times New Roman" w:hAnsi="Times New Roman"/>
          <w:lang w:val="en-GB"/>
        </w:rPr>
        <w:t>Đokić</w:t>
      </w:r>
      <w:proofErr w:type="spellEnd"/>
      <w:r w:rsidRPr="007A4088">
        <w:rPr>
          <w:rFonts w:ascii="Times New Roman" w:hAnsi="Times New Roman"/>
          <w:lang w:val="en-GB"/>
        </w:rPr>
        <w:t xml:space="preserve"> V. The influence of climate change on human cardiovascular function. International Congress of Humboldt Members, 19-22 September, Belgrade, Abstract book 2018; 137-137.</w:t>
      </w:r>
    </w:p>
    <w:p w14:paraId="2A379FA0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hAnsi="Times New Roman"/>
          <w:lang w:val="en-GB"/>
        </w:rPr>
        <w:lastRenderedPageBreak/>
        <w:t>Novaković</w:t>
      </w:r>
      <w:proofErr w:type="spellEnd"/>
      <w:r w:rsidRPr="007A4088">
        <w:rPr>
          <w:rFonts w:ascii="Times New Roman" w:hAnsi="Times New Roman"/>
          <w:lang w:val="en-GB"/>
        </w:rPr>
        <w:t xml:space="preserve"> R, </w:t>
      </w:r>
      <w:proofErr w:type="spellStart"/>
      <w:r w:rsidRPr="007A4088">
        <w:rPr>
          <w:rFonts w:ascii="Times New Roman" w:hAnsi="Times New Roman"/>
          <w:lang w:val="en-GB"/>
        </w:rPr>
        <w:t>Rajković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Đokić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  <w:lang w:val="en-GB"/>
        </w:rPr>
        <w:t>Gostimirović</w:t>
      </w:r>
      <w:proofErr w:type="spellEnd"/>
      <w:r w:rsidRPr="007A4088">
        <w:rPr>
          <w:rFonts w:ascii="Times New Roman" w:hAnsi="Times New Roman"/>
          <w:lang w:val="en-GB"/>
        </w:rPr>
        <w:t xml:space="preserve"> M, </w:t>
      </w:r>
      <w:proofErr w:type="spellStart"/>
      <w:r w:rsidRPr="007A4088">
        <w:rPr>
          <w:rFonts w:ascii="Times New Roman" w:hAnsi="Times New Roman"/>
          <w:lang w:val="en-GB"/>
        </w:rPr>
        <w:t>Gojković-Bukarica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>. Mediterranean climate, Mediterranean diet, health. International Congress of Humboldt Members, 19-22 September, Belgrade, Abstract book 2018; 139-139.</w:t>
      </w:r>
    </w:p>
    <w:p w14:paraId="32F38535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hAnsi="Times New Roman"/>
          <w:lang w:val="en-GB"/>
        </w:rPr>
        <w:t>Gojković-Bukarica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Đokić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  <w:lang w:val="en-GB"/>
        </w:rPr>
        <w:t>Rajković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Novaković</w:t>
      </w:r>
      <w:proofErr w:type="spellEnd"/>
      <w:r w:rsidRPr="007A4088">
        <w:rPr>
          <w:rFonts w:ascii="Times New Roman" w:hAnsi="Times New Roman"/>
          <w:lang w:val="en-GB"/>
        </w:rPr>
        <w:t xml:space="preserve"> R, </w:t>
      </w:r>
      <w:proofErr w:type="spellStart"/>
      <w:r w:rsidRPr="007A4088">
        <w:rPr>
          <w:rFonts w:ascii="Times New Roman" w:hAnsi="Times New Roman"/>
          <w:lang w:val="en-GB"/>
        </w:rPr>
        <w:t>Gostimirović</w:t>
      </w:r>
      <w:proofErr w:type="spellEnd"/>
      <w:r w:rsidRPr="007A4088">
        <w:rPr>
          <w:rFonts w:ascii="Times New Roman" w:hAnsi="Times New Roman"/>
          <w:lang w:val="en-GB"/>
        </w:rPr>
        <w:t xml:space="preserve"> M. Wine polyphenol, resveratrol produces relaxation of isolated renal artery of diabetic rats by activation of vascular potassium channels. </w:t>
      </w:r>
      <w:proofErr w:type="spellStart"/>
      <w:r w:rsidRPr="007A4088">
        <w:rPr>
          <w:rFonts w:ascii="Times New Roman" w:hAnsi="Times New Roman"/>
          <w:lang w:val="en-GB"/>
        </w:rPr>
        <w:t>UniFood</w:t>
      </w:r>
      <w:proofErr w:type="spellEnd"/>
      <w:r w:rsidRPr="007A4088">
        <w:rPr>
          <w:rFonts w:ascii="Times New Roman" w:hAnsi="Times New Roman"/>
          <w:lang w:val="en-GB"/>
        </w:rPr>
        <w:t xml:space="preserve"> Conference, 05-06. October 2018, Belgrade, Book of Abstracts </w:t>
      </w:r>
      <w:r w:rsidRPr="007A4088">
        <w:rPr>
          <w:rFonts w:ascii="Times New Roman" w:hAnsi="Times New Roman"/>
          <w:bCs/>
        </w:rPr>
        <w:t>HZ2/FH2</w:t>
      </w:r>
    </w:p>
    <w:p w14:paraId="434A120D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r w:rsidRPr="007A4088">
        <w:rPr>
          <w:rFonts w:ascii="Times New Roman" w:eastAsiaTheme="minorHAnsi" w:hAnsi="Times New Roman"/>
          <w:color w:val="000000"/>
        </w:rPr>
        <w:t>Novaković R</w:t>
      </w:r>
      <w:r w:rsidRPr="007A4088">
        <w:rPr>
          <w:rFonts w:ascii="Times New Roman" w:eastAsiaTheme="minorHAnsi" w:hAnsi="Times New Roman"/>
          <w:bCs/>
          <w:color w:val="2A2A2A"/>
        </w:rPr>
        <w:t xml:space="preserve">, </w:t>
      </w:r>
      <w:proofErr w:type="spellStart"/>
      <w:r w:rsidRPr="007A4088">
        <w:rPr>
          <w:rFonts w:ascii="Times New Roman" w:eastAsiaTheme="minorHAnsi" w:hAnsi="Times New Roman"/>
          <w:color w:val="000000"/>
        </w:rPr>
        <w:t>Radunovic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́ N, </w:t>
      </w:r>
      <w:proofErr w:type="spellStart"/>
      <w:r w:rsidRPr="007A4088">
        <w:rPr>
          <w:rFonts w:ascii="Times New Roman" w:eastAsiaTheme="minorHAnsi" w:hAnsi="Times New Roman"/>
          <w:color w:val="000000"/>
        </w:rPr>
        <w:t>Rajkovic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́ J, </w:t>
      </w:r>
      <w:proofErr w:type="spellStart"/>
      <w:r w:rsidRPr="007A4088">
        <w:rPr>
          <w:rFonts w:ascii="Times New Roman" w:eastAsiaTheme="minorHAnsi" w:hAnsi="Times New Roman"/>
          <w:color w:val="000000"/>
        </w:rPr>
        <w:t>Đokic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́ V, Helmut H, </w:t>
      </w:r>
      <w:proofErr w:type="spellStart"/>
      <w:r w:rsidRPr="007A4088">
        <w:rPr>
          <w:rFonts w:ascii="Times New Roman" w:eastAsiaTheme="minorHAnsi" w:hAnsi="Times New Roman"/>
          <w:color w:val="000000"/>
        </w:rPr>
        <w:t>Gostimirovic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́ M, </w:t>
      </w:r>
      <w:proofErr w:type="spellStart"/>
      <w:r w:rsidRPr="007A4088">
        <w:rPr>
          <w:rFonts w:ascii="Times New Roman" w:eastAsiaTheme="minorHAnsi" w:hAnsi="Times New Roman"/>
          <w:color w:val="000000"/>
        </w:rPr>
        <w:t>Gojkovic</w:t>
      </w:r>
      <w:proofErr w:type="spellEnd"/>
      <w:r w:rsidRPr="007A4088">
        <w:rPr>
          <w:rFonts w:ascii="Times New Roman" w:eastAsiaTheme="minorHAnsi" w:hAnsi="Times New Roman"/>
          <w:color w:val="000000"/>
        </w:rPr>
        <w:t>́-</w:t>
      </w:r>
      <w:proofErr w:type="spellStart"/>
      <w:r w:rsidRPr="007A4088">
        <w:rPr>
          <w:rFonts w:ascii="Times New Roman" w:eastAsiaTheme="minorHAnsi" w:hAnsi="Times New Roman"/>
          <w:color w:val="000000"/>
        </w:rPr>
        <w:t>Bukarica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color w:val="000000"/>
        </w:rPr>
        <w:t>Lj</w:t>
      </w:r>
      <w:proofErr w:type="spellEnd"/>
      <w:r w:rsidRPr="007A4088">
        <w:rPr>
          <w:rFonts w:ascii="Times New Roman" w:eastAsiaTheme="minorHAnsi" w:hAnsi="Times New Roman"/>
          <w:color w:val="000000"/>
        </w:rPr>
        <w:t xml:space="preserve">.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Prirodni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polifenoli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,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rezveratrol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i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naringenin,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inhibiraju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patološke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kontrakcije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 </w:t>
      </w:r>
      <w:proofErr w:type="spellStart"/>
      <w:r w:rsidRPr="007A4088">
        <w:rPr>
          <w:rFonts w:ascii="Times New Roman" w:eastAsiaTheme="minorHAnsi" w:hAnsi="Times New Roman"/>
          <w:bCs/>
          <w:color w:val="000000"/>
        </w:rPr>
        <w:t>miometrijuma</w:t>
      </w:r>
      <w:proofErr w:type="spellEnd"/>
      <w:r w:rsidRPr="007A4088">
        <w:rPr>
          <w:rFonts w:ascii="Times New Roman" w:eastAsiaTheme="minorHAnsi" w:hAnsi="Times New Roman"/>
          <w:bCs/>
          <w:color w:val="000000"/>
        </w:rPr>
        <w:t xml:space="preserve">. </w:t>
      </w:r>
      <w:proofErr w:type="spellStart"/>
      <w:r w:rsidRPr="007A4088">
        <w:rPr>
          <w:rFonts w:ascii="Times New Roman" w:hAnsi="Times New Roman"/>
          <w:lang w:val="en-GB"/>
        </w:rPr>
        <w:t>UniFood</w:t>
      </w:r>
      <w:proofErr w:type="spellEnd"/>
      <w:r w:rsidRPr="007A4088">
        <w:rPr>
          <w:rFonts w:ascii="Times New Roman" w:hAnsi="Times New Roman"/>
          <w:lang w:val="en-GB"/>
        </w:rPr>
        <w:t xml:space="preserve"> Conference, 05-06. October 2018, Belgrade, Book of Abstracts </w:t>
      </w:r>
      <w:r w:rsidRPr="007A4088">
        <w:rPr>
          <w:rFonts w:ascii="Times New Roman" w:hAnsi="Times New Roman"/>
          <w:bCs/>
        </w:rPr>
        <w:t>HZ5/FH5</w:t>
      </w:r>
    </w:p>
    <w:p w14:paraId="0BA367B9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eastAsiaTheme="minorHAnsi" w:hAnsi="Times New Roman"/>
        </w:rPr>
        <w:t>Jelica</w:t>
      </w:r>
      <w:proofErr w:type="spellEnd"/>
      <w:r w:rsidRPr="007A4088">
        <w:rPr>
          <w:rFonts w:ascii="Times New Roman" w:eastAsiaTheme="minorHAnsi" w:hAnsi="Times New Roman"/>
        </w:rPr>
        <w:t xml:space="preserve"> </w:t>
      </w:r>
      <w:proofErr w:type="spellStart"/>
      <w:r w:rsidRPr="007A4088">
        <w:rPr>
          <w:rFonts w:ascii="Times New Roman" w:eastAsiaTheme="minorHAnsi" w:hAnsi="Times New Roman"/>
        </w:rPr>
        <w:t>Grujic</w:t>
      </w:r>
      <w:proofErr w:type="spellEnd"/>
      <w:r w:rsidRPr="007A4088">
        <w:rPr>
          <w:rFonts w:ascii="Times New Roman" w:eastAsiaTheme="minorHAnsi" w:hAnsi="Times New Roman"/>
        </w:rPr>
        <w:t xml:space="preserve">́-Milanović, </w:t>
      </w:r>
      <w:proofErr w:type="spellStart"/>
      <w:r w:rsidRPr="007A4088">
        <w:rPr>
          <w:rFonts w:ascii="Times New Roman" w:eastAsiaTheme="minorHAnsi" w:hAnsi="Times New Roman"/>
        </w:rPr>
        <w:t>Ljiljana</w:t>
      </w:r>
      <w:proofErr w:type="spellEnd"/>
      <w:r w:rsidRPr="007A4088">
        <w:rPr>
          <w:rFonts w:ascii="Times New Roman" w:eastAsiaTheme="minorHAnsi" w:hAnsi="Times New Roman"/>
        </w:rPr>
        <w:t xml:space="preserve"> </w:t>
      </w:r>
      <w:proofErr w:type="spellStart"/>
      <w:r w:rsidRPr="007A4088">
        <w:rPr>
          <w:rFonts w:ascii="Times New Roman" w:eastAsiaTheme="minorHAnsi" w:hAnsi="Times New Roman"/>
        </w:rPr>
        <w:t>Gojkovic</w:t>
      </w:r>
      <w:proofErr w:type="spellEnd"/>
      <w:r w:rsidRPr="007A4088">
        <w:rPr>
          <w:rFonts w:ascii="Times New Roman" w:eastAsiaTheme="minorHAnsi" w:hAnsi="Times New Roman"/>
        </w:rPr>
        <w:t>́-</w:t>
      </w:r>
      <w:proofErr w:type="spellStart"/>
      <w:r w:rsidRPr="007A4088">
        <w:rPr>
          <w:rFonts w:ascii="Times New Roman" w:eastAsiaTheme="minorHAnsi" w:hAnsi="Times New Roman"/>
        </w:rPr>
        <w:t>Bukarica</w:t>
      </w:r>
      <w:proofErr w:type="spellEnd"/>
      <w:r w:rsidRPr="007A4088">
        <w:rPr>
          <w:rFonts w:ascii="Times New Roman" w:eastAsiaTheme="minorHAnsi" w:hAnsi="Times New Roman"/>
        </w:rPr>
        <w:t xml:space="preserve">, </w:t>
      </w:r>
      <w:proofErr w:type="spellStart"/>
      <w:r w:rsidRPr="007A4088">
        <w:rPr>
          <w:rFonts w:ascii="Times New Roman" w:eastAsiaTheme="minorHAnsi" w:hAnsi="Times New Roman"/>
        </w:rPr>
        <w:t>Radmila</w:t>
      </w:r>
      <w:proofErr w:type="spellEnd"/>
      <w:r w:rsidRPr="007A4088">
        <w:rPr>
          <w:rFonts w:ascii="Times New Roman" w:eastAsiaTheme="minorHAnsi" w:hAnsi="Times New Roman"/>
        </w:rPr>
        <w:t xml:space="preserve"> Novaković, Aleksandar Petrovic, </w:t>
      </w:r>
      <w:proofErr w:type="spellStart"/>
      <w:r w:rsidRPr="007A4088">
        <w:rPr>
          <w:rFonts w:ascii="Times New Roman" w:eastAsiaTheme="minorHAnsi" w:hAnsi="Times New Roman"/>
        </w:rPr>
        <w:t>Nevena</w:t>
      </w:r>
      <w:proofErr w:type="spellEnd"/>
      <w:r w:rsidRPr="007A4088">
        <w:rPr>
          <w:rFonts w:ascii="Times New Roman" w:eastAsiaTheme="minorHAnsi" w:hAnsi="Times New Roman"/>
        </w:rPr>
        <w:t xml:space="preserve"> </w:t>
      </w:r>
      <w:proofErr w:type="spellStart"/>
      <w:r w:rsidRPr="007A4088">
        <w:rPr>
          <w:rFonts w:ascii="Times New Roman" w:eastAsiaTheme="minorHAnsi" w:hAnsi="Times New Roman"/>
        </w:rPr>
        <w:t>Mihailovic</w:t>
      </w:r>
      <w:proofErr w:type="spellEnd"/>
      <w:r w:rsidRPr="007A4088">
        <w:rPr>
          <w:rFonts w:ascii="Times New Roman" w:eastAsiaTheme="minorHAnsi" w:hAnsi="Times New Roman"/>
        </w:rPr>
        <w:t>́-</w:t>
      </w:r>
      <w:proofErr w:type="spellStart"/>
      <w:r w:rsidRPr="007A4088">
        <w:rPr>
          <w:rFonts w:ascii="Times New Roman" w:eastAsiaTheme="minorHAnsi" w:hAnsi="Times New Roman"/>
        </w:rPr>
        <w:t>Stanojevic</w:t>
      </w:r>
      <w:proofErr w:type="spellEnd"/>
      <w:r w:rsidRPr="007A4088">
        <w:rPr>
          <w:rFonts w:ascii="Times New Roman" w:eastAsiaTheme="minorHAnsi" w:hAnsi="Times New Roman"/>
        </w:rPr>
        <w:t xml:space="preserve">́, Zoran </w:t>
      </w:r>
      <w:proofErr w:type="spellStart"/>
      <w:r w:rsidRPr="007A4088">
        <w:rPr>
          <w:rFonts w:ascii="Times New Roman" w:eastAsiaTheme="minorHAnsi" w:hAnsi="Times New Roman"/>
        </w:rPr>
        <w:t>Miloradovic</w:t>
      </w:r>
      <w:proofErr w:type="spellEnd"/>
      <w:r w:rsidRPr="007A4088">
        <w:rPr>
          <w:rFonts w:ascii="Times New Roman" w:eastAsiaTheme="minorHAnsi" w:hAnsi="Times New Roman"/>
        </w:rPr>
        <w:t xml:space="preserve">́, </w:t>
      </w:r>
      <w:proofErr w:type="spellStart"/>
      <w:r w:rsidRPr="007A4088">
        <w:rPr>
          <w:rFonts w:ascii="Times New Roman" w:eastAsiaTheme="minorHAnsi" w:hAnsi="Times New Roman"/>
        </w:rPr>
        <w:t>Djurdjica</w:t>
      </w:r>
      <w:proofErr w:type="spellEnd"/>
      <w:r w:rsidRPr="007A4088">
        <w:rPr>
          <w:rFonts w:ascii="Times New Roman" w:eastAsiaTheme="minorHAnsi" w:hAnsi="Times New Roman"/>
        </w:rPr>
        <w:t xml:space="preserve"> </w:t>
      </w:r>
      <w:proofErr w:type="spellStart"/>
      <w:r w:rsidRPr="007A4088">
        <w:rPr>
          <w:rFonts w:ascii="Times New Roman" w:eastAsiaTheme="minorHAnsi" w:hAnsi="Times New Roman"/>
        </w:rPr>
        <w:t>Jovovic</w:t>
      </w:r>
      <w:proofErr w:type="spellEnd"/>
      <w:r w:rsidRPr="007A4088">
        <w:rPr>
          <w:rFonts w:ascii="Times New Roman" w:eastAsiaTheme="minorHAnsi" w:hAnsi="Times New Roman"/>
        </w:rPr>
        <w:t xml:space="preserve">́. </w:t>
      </w:r>
      <w:proofErr w:type="spellStart"/>
      <w:r w:rsidRPr="007A4088">
        <w:rPr>
          <w:rFonts w:ascii="Times New Roman" w:eastAsiaTheme="minorHAnsi" w:hAnsi="Times New Roman"/>
        </w:rPr>
        <w:t>Wine&amp;healthy</w:t>
      </w:r>
      <w:proofErr w:type="spellEnd"/>
      <w:r w:rsidRPr="007A4088">
        <w:rPr>
          <w:rFonts w:ascii="Times New Roman" w:eastAsiaTheme="minorHAnsi" w:hAnsi="Times New Roman"/>
        </w:rPr>
        <w:t xml:space="preserve">. </w:t>
      </w:r>
      <w:proofErr w:type="spellStart"/>
      <w:r w:rsidRPr="007A4088">
        <w:rPr>
          <w:rFonts w:ascii="Times New Roman" w:hAnsi="Times New Roman"/>
          <w:lang w:val="en-GB"/>
        </w:rPr>
        <w:t>UniFood</w:t>
      </w:r>
      <w:proofErr w:type="spellEnd"/>
      <w:r w:rsidRPr="007A4088">
        <w:rPr>
          <w:rFonts w:ascii="Times New Roman" w:hAnsi="Times New Roman"/>
          <w:lang w:val="en-GB"/>
        </w:rPr>
        <w:t xml:space="preserve"> Conference, October 2018, Belgrade.</w:t>
      </w:r>
    </w:p>
    <w:p w14:paraId="16CEE65F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hAnsi="Times New Roman"/>
        </w:rPr>
        <w:t>Gostimirović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Perić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Novaković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Rajković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Đokić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Terzić</w:t>
      </w:r>
      <w:proofErr w:type="spellEnd"/>
      <w:r w:rsidRPr="007A4088">
        <w:rPr>
          <w:rFonts w:ascii="Times New Roman" w:hAnsi="Times New Roman"/>
        </w:rPr>
        <w:t xml:space="preserve"> D, </w:t>
      </w:r>
      <w:proofErr w:type="spellStart"/>
      <w:r w:rsidRPr="007A4088">
        <w:rPr>
          <w:rFonts w:ascii="Times New Roman" w:hAnsi="Times New Roman"/>
        </w:rPr>
        <w:t>Putnik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Resveratrol induced relaxation of human saphenous vein in patients with type 2 diabetes mellitus. 14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pharmacologists and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Clinical Pharmacology, Novi Sad, Serbia,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2019. Abstract book 236.</w:t>
      </w:r>
    </w:p>
    <w:p w14:paraId="1A688CE7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iCs/>
        </w:rPr>
      </w:pPr>
      <w:proofErr w:type="spellStart"/>
      <w:r w:rsidRPr="007A4088">
        <w:rPr>
          <w:rFonts w:ascii="Times New Roman" w:hAnsi="Times New Roman"/>
        </w:rPr>
        <w:t>Novaković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Rajković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Đokić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Gostimirović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Radunović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Potassium channels as a potential site of action for </w:t>
      </w:r>
      <w:proofErr w:type="spellStart"/>
      <w:r w:rsidRPr="007A4088">
        <w:rPr>
          <w:rFonts w:ascii="Times New Roman" w:hAnsi="Times New Roman"/>
        </w:rPr>
        <w:t>tocolityc</w:t>
      </w:r>
      <w:proofErr w:type="spellEnd"/>
      <w:r w:rsidRPr="007A4088">
        <w:rPr>
          <w:rFonts w:ascii="Times New Roman" w:hAnsi="Times New Roman"/>
        </w:rPr>
        <w:t xml:space="preserve"> drugs. 14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pharmacologists and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Clinical Pharmacology, Novi Sad, Serbia,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2019. Abstract book 233-234.</w:t>
      </w:r>
    </w:p>
    <w:p w14:paraId="37F22AD9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Novaković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Rajković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Đokić</w:t>
      </w:r>
      <w:proofErr w:type="spellEnd"/>
      <w:r w:rsidRPr="007A4088">
        <w:rPr>
          <w:rFonts w:ascii="Times New Roman" w:hAnsi="Times New Roman"/>
        </w:rPr>
        <w:t xml:space="preserve"> V, Pardo L,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New neuroblastoma treatment strategies by natural polyphenol resveratrol and modulators of potassium channels. 14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pharmacologists and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Clinical Pharmacology, Novi Sad, Serbia,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2019. Abstract book 234-235.</w:t>
      </w:r>
    </w:p>
    <w:p w14:paraId="606291C2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Rajković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Perić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Novaković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Đokić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Gostimirović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Involvement of voltage-gated potassium channels in endothelium-independent effect of pinacidil on saphenous vein obtained from patients with and without type 2 diabetes mellitus. 14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</w:t>
      </w:r>
      <w:r w:rsidRPr="007A4088">
        <w:rPr>
          <w:rFonts w:ascii="Times New Roman" w:hAnsi="Times New Roman"/>
          <w:i/>
        </w:rPr>
        <w:t xml:space="preserve"> </w:t>
      </w:r>
      <w:r w:rsidRPr="007A4088">
        <w:rPr>
          <w:rFonts w:ascii="Times New Roman" w:hAnsi="Times New Roman"/>
        </w:rPr>
        <w:t>Congress of pharmacologists and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Clinical Pharmacology, Novi Sad, Serbia,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2019. Abstract book 254-256.</w:t>
      </w:r>
    </w:p>
    <w:p w14:paraId="407EB1E4" w14:textId="77777777" w:rsidR="007A4088" w:rsidRPr="007A4088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iCs/>
          <w:color w:val="000000"/>
        </w:rPr>
      </w:pP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Marković-Lipkovski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Ćirović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Rajković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Đokić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Novaković</w:t>
      </w:r>
      <w:proofErr w:type="spellEnd"/>
      <w:r w:rsidRPr="007A4088">
        <w:rPr>
          <w:rFonts w:ascii="Times New Roman" w:hAnsi="Times New Roman"/>
        </w:rPr>
        <w:t xml:space="preserve"> R. </w:t>
      </w:r>
      <w:r w:rsidRPr="007A4088">
        <w:rPr>
          <w:rFonts w:ascii="Times New Roman" w:hAnsi="Times New Roman"/>
          <w:iCs/>
        </w:rPr>
        <w:t>Resveratrol red wine polyphenol relaxes rat renal artery in diabetic rat.</w:t>
      </w:r>
      <w:r w:rsidRPr="007A4088">
        <w:rPr>
          <w:rFonts w:ascii="Times New Roman" w:hAnsi="Times New Roman"/>
        </w:rPr>
        <w:t xml:space="preserve"> 14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pharmacologists and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Serbian Congress of Clinical Pharmacology, Novi Sad, Serbia, 18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– 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2019. Abstract book 174-175.</w:t>
      </w:r>
    </w:p>
    <w:p w14:paraId="201301DC" w14:textId="19EF71DA" w:rsidR="007A4088" w:rsidRPr="00E510D3" w:rsidRDefault="007A4088" w:rsidP="00D06D09">
      <w:pPr>
        <w:pStyle w:val="ListParagraph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lang w:eastAsia="en-GB"/>
        </w:rPr>
      </w:pPr>
      <w:r w:rsidRPr="007A4088">
        <w:rPr>
          <w:rFonts w:ascii="Times New Roman" w:hAnsi="Times New Roman"/>
        </w:rPr>
        <w:t xml:space="preserve">Novaković R, </w:t>
      </w: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́ J, </w:t>
      </w:r>
      <w:proofErr w:type="spellStart"/>
      <w:r w:rsidRPr="007A4088">
        <w:rPr>
          <w:rFonts w:ascii="Times New Roman" w:hAnsi="Times New Roman"/>
        </w:rPr>
        <w:t>Đokic</w:t>
      </w:r>
      <w:proofErr w:type="spellEnd"/>
      <w:r w:rsidRPr="007A4088">
        <w:rPr>
          <w:rFonts w:ascii="Times New Roman" w:hAnsi="Times New Roman"/>
        </w:rPr>
        <w:t xml:space="preserve">́ V, Pardo L, </w:t>
      </w:r>
      <w:proofErr w:type="spellStart"/>
      <w:r w:rsidRPr="007A4088">
        <w:rPr>
          <w:rFonts w:ascii="Times New Roman" w:hAnsi="Times New Roman"/>
        </w:rPr>
        <w:t>Gojkovic</w:t>
      </w:r>
      <w:proofErr w:type="spellEnd"/>
      <w:r w:rsidRPr="007A4088">
        <w:rPr>
          <w:rFonts w:ascii="Times New Roman" w:hAnsi="Times New Roman"/>
        </w:rPr>
        <w:t>́-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</w:t>
      </w:r>
      <w:proofErr w:type="spellStart"/>
      <w:r w:rsidRPr="007A4088">
        <w:rPr>
          <w:rFonts w:ascii="Times New Roman" w:hAnsi="Times New Roman"/>
        </w:rPr>
        <w:t>A</w:t>
      </w:r>
      <w:r w:rsidRPr="007A4088">
        <w:rPr>
          <w:rFonts w:ascii="Times New Roman" w:hAnsi="Times New Roman"/>
          <w:lang w:eastAsia="en-GB"/>
        </w:rPr>
        <w:t>ntiproliferativni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efekti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resveratrola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i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modulatora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kalijumovih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kanala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na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ćelijsku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liniju</w:t>
      </w:r>
      <w:proofErr w:type="spellEnd"/>
      <w:r w:rsidRPr="007A4088">
        <w:rPr>
          <w:rFonts w:ascii="Times New Roman" w:hAnsi="Times New Roman"/>
          <w:lang w:eastAsia="en-GB"/>
        </w:rPr>
        <w:t xml:space="preserve"> neuroblastoma SH-SY5Y.</w:t>
      </w:r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Simpozijum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Stremljenja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i</w:t>
      </w:r>
      <w:proofErr w:type="spellEnd"/>
      <w:r w:rsidRPr="007A4088">
        <w:rPr>
          <w:rFonts w:ascii="Times New Roman" w:hAnsi="Times New Roman"/>
          <w:lang w:eastAsia="en-GB"/>
        </w:rPr>
        <w:t xml:space="preserve"> novine u medicine. Program 48. </w:t>
      </w:r>
      <w:proofErr w:type="spellStart"/>
      <w:r w:rsidRPr="007A4088">
        <w:rPr>
          <w:rFonts w:ascii="Times New Roman" w:hAnsi="Times New Roman"/>
          <w:lang w:eastAsia="en-GB"/>
        </w:rPr>
        <w:t>simpozijuma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Stremljenja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i</w:t>
      </w:r>
      <w:proofErr w:type="spellEnd"/>
      <w:r w:rsidRPr="007A4088">
        <w:rPr>
          <w:rFonts w:ascii="Times New Roman" w:hAnsi="Times New Roman"/>
          <w:lang w:eastAsia="en-GB"/>
        </w:rPr>
        <w:t xml:space="preserve"> novine u </w:t>
      </w:r>
      <w:proofErr w:type="spellStart"/>
      <w:r w:rsidRPr="007A4088">
        <w:rPr>
          <w:rFonts w:ascii="Times New Roman" w:hAnsi="Times New Roman"/>
          <w:lang w:eastAsia="en-GB"/>
        </w:rPr>
        <w:t>medicini</w:t>
      </w:r>
      <w:proofErr w:type="spellEnd"/>
      <w:r w:rsidRPr="007A4088">
        <w:rPr>
          <w:rFonts w:ascii="Times New Roman" w:hAnsi="Times New Roman"/>
          <w:lang w:eastAsia="en-GB"/>
        </w:rPr>
        <w:t xml:space="preserve">. 9 - 13. </w:t>
      </w:r>
      <w:proofErr w:type="spellStart"/>
      <w:r w:rsidRPr="007A4088">
        <w:rPr>
          <w:rFonts w:ascii="Times New Roman" w:hAnsi="Times New Roman"/>
          <w:lang w:eastAsia="en-GB"/>
        </w:rPr>
        <w:t>decembar</w:t>
      </w:r>
      <w:proofErr w:type="spellEnd"/>
      <w:r w:rsidRPr="007A4088">
        <w:rPr>
          <w:rFonts w:ascii="Times New Roman" w:hAnsi="Times New Roman"/>
          <w:lang w:eastAsia="en-GB"/>
        </w:rPr>
        <w:t xml:space="preserve"> 2019. Beograd, </w:t>
      </w:r>
      <w:proofErr w:type="spellStart"/>
      <w:r w:rsidRPr="007A4088">
        <w:rPr>
          <w:rFonts w:ascii="Times New Roman" w:hAnsi="Times New Roman"/>
          <w:lang w:eastAsia="en-GB"/>
        </w:rPr>
        <w:t>Srbija</w:t>
      </w:r>
      <w:proofErr w:type="spellEnd"/>
      <w:r w:rsidRPr="007A4088">
        <w:rPr>
          <w:rFonts w:ascii="Times New Roman" w:hAnsi="Times New Roman"/>
          <w:lang w:eastAsia="en-GB"/>
        </w:rPr>
        <w:t xml:space="preserve">. </w:t>
      </w:r>
      <w:proofErr w:type="spellStart"/>
      <w:r w:rsidRPr="007A4088">
        <w:rPr>
          <w:rFonts w:ascii="Times New Roman" w:hAnsi="Times New Roman"/>
          <w:lang w:eastAsia="en-GB"/>
        </w:rPr>
        <w:t>Medicinska</w:t>
      </w:r>
      <w:proofErr w:type="spellEnd"/>
      <w:r w:rsidRPr="007A4088">
        <w:rPr>
          <w:rFonts w:ascii="Times New Roman" w:hAnsi="Times New Roman"/>
          <w:lang w:eastAsia="en-GB"/>
        </w:rPr>
        <w:t xml:space="preserve"> </w:t>
      </w:r>
      <w:proofErr w:type="spellStart"/>
      <w:r w:rsidRPr="007A4088">
        <w:rPr>
          <w:rFonts w:ascii="Times New Roman" w:hAnsi="Times New Roman"/>
          <w:lang w:eastAsia="en-GB"/>
        </w:rPr>
        <w:t>istraživanja</w:t>
      </w:r>
      <w:proofErr w:type="spellEnd"/>
      <w:r w:rsidRPr="007A4088">
        <w:rPr>
          <w:rFonts w:ascii="Times New Roman" w:hAnsi="Times New Roman"/>
          <w:lang w:eastAsia="en-GB"/>
        </w:rPr>
        <w:t xml:space="preserve"> str.7.</w:t>
      </w:r>
    </w:p>
    <w:p w14:paraId="3A5EFB16" w14:textId="77777777" w:rsidR="00EF04C6" w:rsidRPr="007A4088" w:rsidRDefault="00EF04C6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3D8E48B3" w14:textId="77777777" w:rsidR="002516ED" w:rsidRPr="007A4088" w:rsidRDefault="002516ED" w:rsidP="00DB09B7">
      <w:pPr>
        <w:jc w:val="center"/>
        <w:rPr>
          <w:rFonts w:ascii="Times New Roman" w:hAnsi="Times New Roman"/>
          <w:b/>
          <w:lang w:val="sr"/>
        </w:rPr>
      </w:pPr>
    </w:p>
    <w:p w14:paraId="515681CA" w14:textId="1B0D453A" w:rsidR="00DB09B7" w:rsidRDefault="00DB09B7" w:rsidP="00DB09B7">
      <w:pPr>
        <w:jc w:val="center"/>
        <w:rPr>
          <w:rFonts w:ascii="Times New Roman" w:hAnsi="Times New Roman"/>
          <w:b/>
          <w:lang w:val="sr"/>
        </w:rPr>
      </w:pPr>
      <w:r w:rsidRPr="007A4088">
        <w:rPr>
          <w:rFonts w:ascii="Times New Roman" w:hAnsi="Times New Roman"/>
          <w:b/>
          <w:lang w:val="sr"/>
        </w:rPr>
        <w:t>РАДОВИ ОБЈАВЉЕНИ ПРЕ ИЗБОРА У ЗВАЊЕ НАУЧНИ САРАДНИК</w:t>
      </w:r>
    </w:p>
    <w:p w14:paraId="672588E0" w14:textId="77777777" w:rsidR="00207D6F" w:rsidRPr="007A4088" w:rsidRDefault="00207D6F" w:rsidP="00DB09B7">
      <w:pPr>
        <w:jc w:val="center"/>
        <w:rPr>
          <w:rFonts w:ascii="Times New Roman" w:hAnsi="Times New Roman"/>
          <w:b/>
          <w:lang w:val="sr"/>
        </w:rPr>
      </w:pPr>
    </w:p>
    <w:p w14:paraId="0C9A467C" w14:textId="2600EC2B" w:rsidR="00DB09B7" w:rsidRDefault="00530099" w:rsidP="00DB09B7">
      <w:pPr>
        <w:rPr>
          <w:rFonts w:ascii="Times New Roman" w:hAnsi="Times New Roman"/>
          <w:b/>
          <w:i/>
          <w:color w:val="1A1617"/>
          <w:shd w:val="clear" w:color="auto" w:fill="FFFFFF"/>
          <w:lang w:val="sr-Cyrl-CS"/>
        </w:rPr>
      </w:pPr>
      <w:r w:rsidRPr="007A4088">
        <w:rPr>
          <w:rFonts w:ascii="Times New Roman" w:hAnsi="Times New Roman"/>
          <w:b/>
          <w:i/>
          <w:color w:val="1A1617"/>
          <w:shd w:val="clear" w:color="auto" w:fill="FFFFFF"/>
          <w:lang w:val="sr-Cyrl-CS"/>
        </w:rPr>
        <w:t xml:space="preserve">M20 </w:t>
      </w:r>
      <w:r w:rsidR="00DB09B7" w:rsidRPr="007A4088">
        <w:rPr>
          <w:rFonts w:ascii="Times New Roman" w:hAnsi="Times New Roman"/>
          <w:b/>
          <w:i/>
          <w:color w:val="1A1617"/>
          <w:shd w:val="clear" w:color="auto" w:fill="FFFFFF"/>
          <w:lang w:val="sr-Cyrl-CS"/>
        </w:rPr>
        <w:t>Научни часописи међународног значаја</w:t>
      </w:r>
    </w:p>
    <w:p w14:paraId="0C70EB97" w14:textId="77777777" w:rsidR="00207D6F" w:rsidRPr="00207D6F" w:rsidRDefault="00207D6F" w:rsidP="00DB09B7">
      <w:pPr>
        <w:rPr>
          <w:rFonts w:ascii="Times New Roman" w:hAnsi="Times New Roman"/>
          <w:bCs/>
          <w:iCs/>
          <w:color w:val="1A1617"/>
          <w:shd w:val="clear" w:color="auto" w:fill="FFFFFF"/>
          <w:lang w:val="sr-Cyrl-CS"/>
        </w:rPr>
      </w:pPr>
    </w:p>
    <w:p w14:paraId="38C0A739" w14:textId="3DEFD914" w:rsidR="00DB09B7" w:rsidRPr="007A4088" w:rsidRDefault="00DB09B7" w:rsidP="00DB09B7">
      <w:pPr>
        <w:rPr>
          <w:rFonts w:ascii="Times New Roman" w:hAnsi="Times New Roman"/>
          <w:b/>
          <w:lang w:val="sr-Cyrl-CS"/>
        </w:rPr>
      </w:pPr>
      <w:r w:rsidRPr="007A4088">
        <w:rPr>
          <w:rFonts w:ascii="Times New Roman" w:hAnsi="Times New Roman"/>
          <w:b/>
          <w:lang w:val="sr-Cyrl-CS"/>
        </w:rPr>
        <w:lastRenderedPageBreak/>
        <w:t>М2</w:t>
      </w:r>
      <w:r w:rsidRPr="007A4088">
        <w:rPr>
          <w:rFonts w:ascii="Times New Roman" w:hAnsi="Times New Roman"/>
          <w:b/>
          <w:lang w:val="sr-Latn-CS"/>
        </w:rPr>
        <w:t xml:space="preserve">1  </w:t>
      </w:r>
      <w:r w:rsidRPr="007A4088">
        <w:rPr>
          <w:rFonts w:ascii="Times New Roman" w:hAnsi="Times New Roman"/>
          <w:b/>
          <w:lang w:val="sr-Cyrl-CS"/>
        </w:rPr>
        <w:t>Рад у врхунском међународном часопису</w:t>
      </w:r>
      <w:r w:rsidRPr="007A4088">
        <w:rPr>
          <w:rFonts w:ascii="Times New Roman" w:hAnsi="Times New Roman"/>
          <w:b/>
          <w:lang w:val="sr-Cyrl-CS"/>
        </w:rPr>
        <w:tab/>
      </w:r>
      <w:r w:rsidRPr="007A4088">
        <w:rPr>
          <w:rFonts w:ascii="Times New Roman" w:hAnsi="Times New Roman"/>
          <w:b/>
          <w:lang w:val="sr-Cyrl-CS"/>
        </w:rPr>
        <w:tab/>
        <w:t>8</w:t>
      </w:r>
    </w:p>
    <w:p w14:paraId="6245DF91" w14:textId="10F9FF61" w:rsidR="003B7FDB" w:rsidRPr="007A4088" w:rsidRDefault="00DB09B7" w:rsidP="002516ED">
      <w:pPr>
        <w:pStyle w:val="Style1"/>
        <w:rPr>
          <w:b w:val="0"/>
          <w:lang w:val="sr-Latn-CS"/>
        </w:rPr>
      </w:pPr>
      <w:r w:rsidRPr="007A4088">
        <w:rPr>
          <w:lang w:val="sr-Latn-CS"/>
        </w:rPr>
        <w:t>Novaković R</w:t>
      </w:r>
      <w:r w:rsidRPr="007A4088">
        <w:rPr>
          <w:b w:val="0"/>
          <w:lang w:val="sr-Latn-CS"/>
        </w:rPr>
        <w:t xml:space="preserve">, Radunović N, Marković-Lipkovski J, Ćirović S, Beleslin-Čokić B, Ilić B, Ivković B, Heinle H, Živanović V, Gojković-Bukarica L. </w:t>
      </w:r>
      <w:r w:rsidRPr="007A4088">
        <w:rPr>
          <w:b w:val="0"/>
        </w:rPr>
        <w:t>Effects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of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the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polyphenol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resveratrol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on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contractility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of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human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term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pregnant</w:t>
      </w:r>
      <w:r w:rsidRPr="007A4088">
        <w:rPr>
          <w:b w:val="0"/>
          <w:lang w:val="sr-Cyrl-CS"/>
        </w:rPr>
        <w:t xml:space="preserve"> </w:t>
      </w:r>
      <w:r w:rsidRPr="007A4088">
        <w:rPr>
          <w:b w:val="0"/>
        </w:rPr>
        <w:t>myometrium</w:t>
      </w:r>
      <w:r w:rsidRPr="007A4088">
        <w:rPr>
          <w:b w:val="0"/>
          <w:lang w:val="sr-Cyrl-CS"/>
        </w:rPr>
        <w:t xml:space="preserve">.  </w:t>
      </w:r>
      <w:r w:rsidRPr="007A4088">
        <w:rPr>
          <w:rStyle w:val="jrnl"/>
          <w:b w:val="0"/>
        </w:rPr>
        <w:t xml:space="preserve">Mol Hum </w:t>
      </w:r>
      <w:proofErr w:type="spellStart"/>
      <w:r w:rsidRPr="007A4088">
        <w:rPr>
          <w:rStyle w:val="jrnl"/>
          <w:b w:val="0"/>
        </w:rPr>
        <w:t>Reprod</w:t>
      </w:r>
      <w:proofErr w:type="spellEnd"/>
      <w:r w:rsidRPr="007A4088">
        <w:rPr>
          <w:b w:val="0"/>
        </w:rPr>
        <w:t xml:space="preserve">. 2015;(6):545-51. </w:t>
      </w:r>
      <w:proofErr w:type="spellStart"/>
      <w:r w:rsidRPr="007A4088">
        <w:rPr>
          <w:b w:val="0"/>
        </w:rPr>
        <w:t>doi</w:t>
      </w:r>
      <w:proofErr w:type="spellEnd"/>
      <w:r w:rsidRPr="007A4088">
        <w:rPr>
          <w:b w:val="0"/>
        </w:rPr>
        <w:t>: 10.1093/</w:t>
      </w:r>
      <w:proofErr w:type="spellStart"/>
      <w:r w:rsidRPr="007A4088">
        <w:rPr>
          <w:b w:val="0"/>
        </w:rPr>
        <w:t>molehr</w:t>
      </w:r>
      <w:proofErr w:type="spellEnd"/>
      <w:r w:rsidRPr="007A4088">
        <w:rPr>
          <w:b w:val="0"/>
        </w:rPr>
        <w:t xml:space="preserve">/gav011. </w:t>
      </w:r>
    </w:p>
    <w:p w14:paraId="51DC0C79" w14:textId="0858E079" w:rsidR="00DB09B7" w:rsidRPr="007A4088" w:rsidRDefault="003B7FDB" w:rsidP="003B7F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lang w:val="sr"/>
        </w:rPr>
      </w:pP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="00DB09B7" w:rsidRPr="007A4088">
        <w:rPr>
          <w:rFonts w:ascii="Times New Roman" w:hAnsi="Times New Roman"/>
          <w:b/>
        </w:rPr>
        <w:t>M21</w:t>
      </w:r>
      <w:r w:rsidR="00DB09B7" w:rsidRPr="007A4088">
        <w:rPr>
          <w:rFonts w:ascii="Times New Roman" w:hAnsi="Times New Roman"/>
        </w:rPr>
        <w:t xml:space="preserve"> </w:t>
      </w:r>
      <w:r w:rsidR="00DB09B7" w:rsidRPr="007A4088">
        <w:rPr>
          <w:rFonts w:ascii="Times New Roman" w:hAnsi="Times New Roman"/>
          <w:b/>
        </w:rPr>
        <w:t xml:space="preserve">IF </w:t>
      </w:r>
      <w:r w:rsidR="00DB09B7" w:rsidRPr="007A4088">
        <w:rPr>
          <w:rFonts w:ascii="Times New Roman" w:hAnsi="Times New Roman"/>
          <w:b/>
          <w:bCs/>
          <w:lang w:val="sr-Latn-CS"/>
        </w:rPr>
        <w:t xml:space="preserve">3.943 </w:t>
      </w:r>
      <w:r w:rsidR="00DB09B7" w:rsidRPr="007A4088">
        <w:rPr>
          <w:rFonts w:ascii="Times New Roman" w:hAnsi="Times New Roman"/>
          <w:b/>
          <w:bCs/>
          <w:lang w:val="sr"/>
        </w:rPr>
        <w:t>хетероцитати 12</w:t>
      </w:r>
    </w:p>
    <w:p w14:paraId="15A9CD49" w14:textId="77777777" w:rsidR="003B7FDB" w:rsidRPr="007A4088" w:rsidRDefault="003B7FDB" w:rsidP="003B7F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lang w:val="sr-Latn-CS"/>
        </w:rPr>
      </w:pPr>
    </w:p>
    <w:p w14:paraId="54A8494A" w14:textId="559B3546" w:rsidR="003B7FDB" w:rsidRPr="007A4088" w:rsidRDefault="00DB09B7" w:rsidP="00DE5E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sr-Latn-CS"/>
        </w:rPr>
      </w:pPr>
      <w:r w:rsidRPr="007A4088">
        <w:rPr>
          <w:rFonts w:ascii="Times New Roman" w:hAnsi="Times New Roman"/>
          <w:lang w:val="sr-Latn-CS"/>
        </w:rPr>
        <w:t xml:space="preserve">Ivkovic B, Nikolic K, Ilic B, Zizak Z,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>,</w:t>
      </w:r>
      <w:r w:rsidR="00E70650"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sr-Latn-CS"/>
        </w:rPr>
        <w:t>Cudina O,</w:t>
      </w:r>
      <w:r w:rsidR="00E70650"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sr-Latn-CS"/>
        </w:rPr>
        <w:t>Vladimirov S.</w:t>
      </w:r>
      <w:r w:rsidR="00E70650" w:rsidRPr="007A4088">
        <w:rPr>
          <w:rFonts w:ascii="Times New Roman" w:hAnsi="Times New Roman"/>
          <w:lang w:val="sr-Latn-CS"/>
        </w:rPr>
        <w:t xml:space="preserve"> </w:t>
      </w:r>
      <w:proofErr w:type="spellStart"/>
      <w:r w:rsidRPr="007A4088">
        <w:rPr>
          <w:rFonts w:ascii="Times New Roman" w:hAnsi="Times New Roman"/>
        </w:rPr>
        <w:t>Phenylpropiophenone</w:t>
      </w:r>
      <w:proofErr w:type="spellEnd"/>
      <w:r w:rsidRPr="007A4088">
        <w:rPr>
          <w:rFonts w:ascii="Times New Roman" w:hAnsi="Times New Roman"/>
        </w:rPr>
        <w:t xml:space="preserve"> derivatives as potential anticancer agents: Synthesis, biological </w:t>
      </w:r>
      <w:proofErr w:type="gramStart"/>
      <w:r w:rsidRPr="007A4088">
        <w:rPr>
          <w:rFonts w:ascii="Times New Roman" w:hAnsi="Times New Roman"/>
        </w:rPr>
        <w:t>evaluation</w:t>
      </w:r>
      <w:proofErr w:type="gramEnd"/>
      <w:r w:rsidRPr="007A4088">
        <w:rPr>
          <w:rFonts w:ascii="Times New Roman" w:hAnsi="Times New Roman"/>
        </w:rPr>
        <w:t xml:space="preserve"> and quantitative structure-activity relationship study. </w:t>
      </w:r>
      <w:proofErr w:type="spellStart"/>
      <w:r w:rsidRPr="007A4088">
        <w:rPr>
          <w:rFonts w:ascii="Times New Roman" w:hAnsi="Times New Roman"/>
        </w:rPr>
        <w:t>Eur</w:t>
      </w:r>
      <w:proofErr w:type="spellEnd"/>
      <w:r w:rsidR="004A26F7" w:rsidRPr="007A4088">
        <w:rPr>
          <w:rFonts w:ascii="Times New Roman" w:hAnsi="Times New Roman"/>
        </w:rPr>
        <w:t xml:space="preserve"> J</w:t>
      </w:r>
      <w:r w:rsidRPr="007A4088">
        <w:rPr>
          <w:rFonts w:ascii="Times New Roman" w:hAnsi="Times New Roman"/>
        </w:rPr>
        <w:t xml:space="preserve"> </w:t>
      </w:r>
      <w:r w:rsidR="004A26F7" w:rsidRPr="007A4088">
        <w:rPr>
          <w:rFonts w:ascii="Times New Roman" w:hAnsi="Times New Roman"/>
        </w:rPr>
        <w:t>Med Chem</w:t>
      </w:r>
      <w:r w:rsidRPr="007A4088">
        <w:rPr>
          <w:rFonts w:ascii="Times New Roman" w:hAnsi="Times New Roman"/>
        </w:rPr>
        <w:t xml:space="preserve"> </w:t>
      </w:r>
      <w:proofErr w:type="gramStart"/>
      <w:r w:rsidRPr="007A4088">
        <w:rPr>
          <w:rFonts w:ascii="Times New Roman" w:hAnsi="Times New Roman"/>
        </w:rPr>
        <w:t>2013;63:239</w:t>
      </w:r>
      <w:proofErr w:type="gramEnd"/>
      <w:r w:rsidRPr="007A4088">
        <w:rPr>
          <w:rFonts w:ascii="Times New Roman" w:hAnsi="Times New Roman"/>
        </w:rPr>
        <w:t xml:space="preserve">-255 </w:t>
      </w:r>
      <w:r w:rsidRPr="007A4088">
        <w:rPr>
          <w:rFonts w:ascii="Times New Roman" w:hAnsi="Times New Roman"/>
          <w:b/>
        </w:rPr>
        <w:t xml:space="preserve"> </w:t>
      </w:r>
    </w:p>
    <w:p w14:paraId="01D764D6" w14:textId="28DA38F8" w:rsidR="00DB09B7" w:rsidRPr="00E510D3" w:rsidRDefault="003B7FDB" w:rsidP="003B7F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lang w:val="sr-Latn-RS"/>
        </w:rPr>
      </w:pP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="00DB09B7" w:rsidRPr="007A4088">
        <w:rPr>
          <w:rFonts w:ascii="Times New Roman" w:hAnsi="Times New Roman"/>
          <w:b/>
        </w:rPr>
        <w:t xml:space="preserve">M21 IF </w:t>
      </w:r>
      <w:r w:rsidR="00DB09B7" w:rsidRPr="007A4088">
        <w:rPr>
          <w:rFonts w:ascii="Times New Roman" w:hAnsi="Times New Roman"/>
          <w:b/>
          <w:bCs/>
          <w:lang w:val="sr-Latn-CS"/>
        </w:rPr>
        <w:t xml:space="preserve">3.499 </w:t>
      </w:r>
      <w:r w:rsidR="00DB09B7" w:rsidRPr="007A4088">
        <w:rPr>
          <w:rFonts w:ascii="Times New Roman" w:hAnsi="Times New Roman"/>
          <w:b/>
          <w:bCs/>
          <w:lang w:val="sr"/>
        </w:rPr>
        <w:t>хетероцитати 1</w:t>
      </w:r>
      <w:r w:rsidR="00E510D3">
        <w:rPr>
          <w:rFonts w:ascii="Times New Roman" w:hAnsi="Times New Roman"/>
          <w:b/>
          <w:bCs/>
          <w:lang w:val="sr-Latn-RS"/>
        </w:rPr>
        <w:t>6</w:t>
      </w:r>
    </w:p>
    <w:p w14:paraId="3F442847" w14:textId="77777777" w:rsidR="00DB09B7" w:rsidRPr="007A4088" w:rsidRDefault="00DB09B7" w:rsidP="00DB09B7">
      <w:pPr>
        <w:ind w:left="709"/>
        <w:rPr>
          <w:rFonts w:ascii="Times New Roman" w:hAnsi="Times New Roman"/>
          <w:lang w:eastAsia="en-GB"/>
        </w:rPr>
      </w:pPr>
    </w:p>
    <w:p w14:paraId="34CA1106" w14:textId="77777777" w:rsidR="00DB09B7" w:rsidRPr="007A4088" w:rsidRDefault="00DB09B7" w:rsidP="00DB09B7">
      <w:pPr>
        <w:pStyle w:val="rprtbody1"/>
        <w:shd w:val="clear" w:color="auto" w:fill="FFFFFF"/>
        <w:jc w:val="both"/>
        <w:rPr>
          <w:b/>
          <w:sz w:val="22"/>
          <w:szCs w:val="22"/>
          <w:lang w:val="sr-Latn-CS"/>
        </w:rPr>
      </w:pPr>
      <w:r w:rsidRPr="007A4088">
        <w:rPr>
          <w:b/>
          <w:sz w:val="22"/>
          <w:szCs w:val="22"/>
          <w:lang w:val="sr-Latn-CS"/>
        </w:rPr>
        <w:t xml:space="preserve">М22 </w:t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Cyrl-CS"/>
        </w:rPr>
        <w:t>Рад у истакнутом међународном часопису</w:t>
      </w:r>
      <w:r w:rsidRPr="007A4088">
        <w:rPr>
          <w:b/>
          <w:sz w:val="22"/>
          <w:szCs w:val="22"/>
          <w:lang w:val="sr-Cyrl-CS"/>
        </w:rPr>
        <w:tab/>
      </w:r>
      <w:r w:rsidRPr="007A4088">
        <w:rPr>
          <w:b/>
          <w:sz w:val="22"/>
          <w:szCs w:val="22"/>
          <w:lang w:val="sr-Cyrl-CS"/>
        </w:rPr>
        <w:tab/>
        <w:t>5</w:t>
      </w:r>
    </w:p>
    <w:p w14:paraId="46FBECDE" w14:textId="77777777" w:rsidR="00DB09B7" w:rsidRPr="007A4088" w:rsidRDefault="00DB09B7" w:rsidP="00DB09B7">
      <w:pPr>
        <w:pStyle w:val="rprtbody1"/>
        <w:shd w:val="clear" w:color="auto" w:fill="FFFFFF"/>
        <w:spacing w:line="360" w:lineRule="auto"/>
        <w:ind w:left="360"/>
        <w:jc w:val="both"/>
        <w:rPr>
          <w:b/>
          <w:sz w:val="22"/>
          <w:szCs w:val="22"/>
          <w:lang w:val="sr-Latn-CS"/>
        </w:rPr>
      </w:pPr>
    </w:p>
    <w:p w14:paraId="2E353858" w14:textId="77777777" w:rsidR="003B7FDB" w:rsidRPr="007A4088" w:rsidRDefault="00732998" w:rsidP="00DE5E7A">
      <w:pPr>
        <w:pStyle w:val="ListParagraph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lang w:val="sr-Latn-CS"/>
        </w:rPr>
        <w:t>Novaković R</w:t>
      </w:r>
      <w:r w:rsidRPr="007A4088">
        <w:rPr>
          <w:rFonts w:ascii="Times New Roman" w:hAnsi="Times New Roman"/>
          <w:lang w:val="sr-Latn-CS"/>
        </w:rPr>
        <w:t xml:space="preserve">, B. Ilić, B. Beleslin-Čokić, N. Radunović, H. Heinle, R. Šćepanović i L. Gojković-Bukarica. </w:t>
      </w:r>
      <w:r w:rsidRPr="007A4088">
        <w:rPr>
          <w:rFonts w:ascii="Times New Roman" w:hAnsi="Times New Roman"/>
        </w:rPr>
        <w:t xml:space="preserve">The effect of resveratrol on contractility of non-pregnant rat uterus: the contribution of K+ channels. J </w:t>
      </w:r>
      <w:proofErr w:type="spellStart"/>
      <w:r w:rsidRPr="007A4088">
        <w:rPr>
          <w:rFonts w:ascii="Times New Roman" w:hAnsi="Times New Roman"/>
        </w:rPr>
        <w:t>Physiol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Pharmacol</w:t>
      </w:r>
      <w:proofErr w:type="spellEnd"/>
      <w:r w:rsidRPr="007A4088">
        <w:rPr>
          <w:rFonts w:ascii="Times New Roman" w:hAnsi="Times New Roman"/>
        </w:rPr>
        <w:t xml:space="preserve"> 2013;64(6):795-805. </w:t>
      </w:r>
    </w:p>
    <w:p w14:paraId="22CC8305" w14:textId="27D1A2F5" w:rsidR="00DB09B7" w:rsidRPr="00E510D3" w:rsidRDefault="003B7FDB" w:rsidP="003B7FDB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sr-Latn-RS"/>
        </w:rPr>
      </w:pP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Pr="007A4088">
        <w:rPr>
          <w:rFonts w:ascii="Times New Roman" w:hAnsi="Times New Roman"/>
          <w:b/>
        </w:rPr>
        <w:tab/>
      </w:r>
      <w:r w:rsidR="00DB09B7" w:rsidRPr="007A4088">
        <w:rPr>
          <w:rFonts w:ascii="Times New Roman" w:hAnsi="Times New Roman"/>
          <w:b/>
        </w:rPr>
        <w:t>M22 IF 2.381</w:t>
      </w:r>
      <w:r w:rsidR="00DB09B7" w:rsidRPr="007A4088">
        <w:rPr>
          <w:rFonts w:ascii="Times New Roman" w:hAnsi="Times New Roman"/>
        </w:rPr>
        <w:t xml:space="preserve"> </w:t>
      </w:r>
      <w:r w:rsidR="00DB09B7" w:rsidRPr="007A4088">
        <w:rPr>
          <w:rFonts w:ascii="Times New Roman" w:hAnsi="Times New Roman"/>
          <w:b/>
          <w:bCs/>
          <w:lang w:val="sr"/>
        </w:rPr>
        <w:t xml:space="preserve">хетероцитати </w:t>
      </w:r>
      <w:r w:rsidR="00E510D3">
        <w:rPr>
          <w:rFonts w:ascii="Times New Roman" w:hAnsi="Times New Roman"/>
          <w:b/>
          <w:bCs/>
          <w:lang w:val="sr-Latn-RS"/>
        </w:rPr>
        <w:t>18</w:t>
      </w:r>
    </w:p>
    <w:p w14:paraId="0003CD02" w14:textId="77777777" w:rsidR="003B7FDB" w:rsidRPr="007A4088" w:rsidRDefault="003B7FDB" w:rsidP="003B7FDB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CDC6EB7" w14:textId="77777777" w:rsidR="003B7FDB" w:rsidRPr="007A4088" w:rsidRDefault="00DB09B7" w:rsidP="00DE5E7A">
      <w:pPr>
        <w:pStyle w:val="rprtbody1"/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7A4088">
        <w:rPr>
          <w:bCs/>
          <w:color w:val="000000"/>
          <w:sz w:val="22"/>
          <w:szCs w:val="22"/>
          <w:lang w:val="sr-Latn-CS"/>
        </w:rPr>
        <w:t xml:space="preserve">Protić D, Beleslin Čokić B, </w:t>
      </w:r>
      <w:r w:rsidRPr="007A4088">
        <w:rPr>
          <w:b/>
          <w:bCs/>
          <w:color w:val="000000"/>
          <w:sz w:val="22"/>
          <w:szCs w:val="22"/>
          <w:lang w:val="sr-Latn-CS"/>
        </w:rPr>
        <w:t>Novaković R</w:t>
      </w:r>
      <w:r w:rsidRPr="007A4088">
        <w:rPr>
          <w:bCs/>
          <w:color w:val="000000"/>
          <w:sz w:val="22"/>
          <w:szCs w:val="22"/>
          <w:lang w:val="sr-Latn-CS"/>
        </w:rPr>
        <w:t>, Kanjuh V, Heinle H, Šćepanović R, Gojkovic-Bukarica L.  effect of wine polyphenol resveratrol on the concentration elicited electrically or by norepinephrine in the rat portal vein. Phytotehr Res 2013;</w:t>
      </w:r>
      <w:r w:rsidRPr="007A4088">
        <w:rPr>
          <w:sz w:val="22"/>
          <w:szCs w:val="22"/>
          <w:lang w:val="sr-Latn-CS"/>
        </w:rPr>
        <w:t xml:space="preserve">1685-1693. </w:t>
      </w:r>
    </w:p>
    <w:p w14:paraId="3CFD5E9B" w14:textId="7BF2A197" w:rsidR="00732998" w:rsidRPr="00E510D3" w:rsidRDefault="003B7FDB" w:rsidP="003B7FDB">
      <w:pPr>
        <w:pStyle w:val="rprtbody1"/>
        <w:ind w:left="720"/>
        <w:jc w:val="both"/>
        <w:rPr>
          <w:sz w:val="22"/>
          <w:szCs w:val="22"/>
          <w:lang w:val="sr-Latn-RS"/>
        </w:rPr>
      </w:pP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Pr="007A4088">
        <w:rPr>
          <w:sz w:val="22"/>
          <w:szCs w:val="22"/>
          <w:lang w:val="sr-Latn-CS"/>
        </w:rPr>
        <w:tab/>
      </w:r>
      <w:r w:rsidR="00DB09B7" w:rsidRPr="007A4088">
        <w:rPr>
          <w:b/>
          <w:sz w:val="22"/>
          <w:szCs w:val="22"/>
          <w:lang w:val="sr-Latn-CS"/>
        </w:rPr>
        <w:t>M22 IF 2.397</w:t>
      </w:r>
      <w:r w:rsidR="00DB09B7" w:rsidRPr="007A4088">
        <w:rPr>
          <w:bCs/>
          <w:color w:val="000000"/>
          <w:sz w:val="22"/>
          <w:szCs w:val="22"/>
          <w:lang w:val="sr-Latn-CS"/>
        </w:rPr>
        <w:t xml:space="preserve"> </w:t>
      </w:r>
      <w:r w:rsidR="00DB09B7" w:rsidRPr="007A4088">
        <w:rPr>
          <w:b/>
          <w:bCs/>
          <w:sz w:val="22"/>
          <w:szCs w:val="22"/>
          <w:lang w:val="sr"/>
        </w:rPr>
        <w:t xml:space="preserve">хетероцитати </w:t>
      </w:r>
      <w:r w:rsidR="00E510D3">
        <w:rPr>
          <w:b/>
          <w:bCs/>
          <w:sz w:val="22"/>
          <w:szCs w:val="22"/>
          <w:lang w:val="sr-Latn-RS"/>
        </w:rPr>
        <w:t>11</w:t>
      </w:r>
    </w:p>
    <w:p w14:paraId="059214EB" w14:textId="77777777" w:rsidR="0070402E" w:rsidRPr="007A4088" w:rsidRDefault="0070402E" w:rsidP="0070402E">
      <w:pPr>
        <w:pStyle w:val="rprtbody1"/>
        <w:numPr>
          <w:ilvl w:val="0"/>
          <w:numId w:val="13"/>
        </w:numPr>
        <w:shd w:val="clear" w:color="auto" w:fill="FFFFFF"/>
        <w:jc w:val="both"/>
        <w:rPr>
          <w:rStyle w:val="src1"/>
          <w:sz w:val="22"/>
          <w:szCs w:val="22"/>
        </w:rPr>
      </w:pPr>
      <w:r w:rsidRPr="007A4088">
        <w:rPr>
          <w:b/>
          <w:sz w:val="22"/>
          <w:szCs w:val="22"/>
          <w:lang w:val="sr-Latn-CS"/>
        </w:rPr>
        <w:t>Novakovic R</w:t>
      </w:r>
      <w:r w:rsidRPr="007A4088">
        <w:rPr>
          <w:sz w:val="22"/>
          <w:szCs w:val="22"/>
          <w:lang w:val="sr-Latn-CS"/>
        </w:rPr>
        <w:t xml:space="preserve">, Milovanovic S, Protic D, Djokic J, Heinle H, Gojkovic-Bukarica L. The effect of potassium channel opener pinacidil on the non-pregnant rat uterus. </w:t>
      </w:r>
      <w:r w:rsidRPr="007A4088">
        <w:rPr>
          <w:rStyle w:val="jrnl"/>
          <w:sz w:val="22"/>
          <w:szCs w:val="22"/>
          <w:lang w:val="sr-Latn-CS"/>
        </w:rPr>
        <w:t>Basic Clin Pharmacol Toxicol</w:t>
      </w:r>
      <w:r w:rsidRPr="007A4088">
        <w:rPr>
          <w:rStyle w:val="src1"/>
          <w:sz w:val="22"/>
          <w:szCs w:val="22"/>
          <w:lang w:val="sr-Latn-CS"/>
        </w:rPr>
        <w:t xml:space="preserve">. 2007;101(3):181-6. </w:t>
      </w:r>
    </w:p>
    <w:p w14:paraId="503932F8" w14:textId="385EBA2B" w:rsidR="0070402E" w:rsidRPr="00E510D3" w:rsidRDefault="0070402E" w:rsidP="0070402E">
      <w:pPr>
        <w:pStyle w:val="rprtbody1"/>
        <w:shd w:val="clear" w:color="auto" w:fill="FFFFFF"/>
        <w:ind w:left="720"/>
        <w:jc w:val="both"/>
        <w:rPr>
          <w:b/>
          <w:bCs/>
          <w:sz w:val="22"/>
          <w:szCs w:val="22"/>
          <w:lang w:val="sr-Latn-RS"/>
        </w:rPr>
      </w:pP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rStyle w:val="src1"/>
          <w:b/>
          <w:sz w:val="22"/>
          <w:szCs w:val="22"/>
          <w:lang w:val="sr-Latn-CS"/>
        </w:rPr>
        <w:t>M22 IF 1.821</w:t>
      </w:r>
      <w:r w:rsidRPr="007A4088">
        <w:rPr>
          <w:b/>
          <w:bCs/>
          <w:sz w:val="22"/>
          <w:szCs w:val="22"/>
          <w:lang w:val="sr"/>
        </w:rPr>
        <w:t xml:space="preserve"> хетероцитати </w:t>
      </w:r>
      <w:r w:rsidR="00E510D3">
        <w:rPr>
          <w:b/>
          <w:bCs/>
          <w:sz w:val="22"/>
          <w:szCs w:val="22"/>
          <w:lang w:val="sr-Latn-RS"/>
        </w:rPr>
        <w:t>18</w:t>
      </w:r>
    </w:p>
    <w:p w14:paraId="0AD1A3B7" w14:textId="77777777" w:rsidR="00DE5E7A" w:rsidRPr="007A4088" w:rsidRDefault="00DE5E7A" w:rsidP="00061F35">
      <w:pPr>
        <w:pStyle w:val="rprtbody1"/>
        <w:ind w:left="720"/>
        <w:jc w:val="both"/>
        <w:rPr>
          <w:b/>
          <w:sz w:val="22"/>
          <w:szCs w:val="22"/>
          <w:lang w:val="sr-Cyrl-CS"/>
        </w:rPr>
      </w:pPr>
    </w:p>
    <w:p w14:paraId="241FCFF9" w14:textId="7686FBFF" w:rsidR="00DB09B7" w:rsidRPr="007A4088" w:rsidRDefault="00DB09B7" w:rsidP="00061F35">
      <w:pPr>
        <w:pStyle w:val="rprtbody1"/>
        <w:ind w:left="720"/>
        <w:jc w:val="both"/>
        <w:rPr>
          <w:b/>
          <w:sz w:val="22"/>
          <w:szCs w:val="22"/>
          <w:lang w:val="sr-Latn-CS"/>
        </w:rPr>
      </w:pPr>
      <w:r w:rsidRPr="007A4088">
        <w:rPr>
          <w:b/>
          <w:sz w:val="22"/>
          <w:szCs w:val="22"/>
          <w:lang w:val="sr-Cyrl-CS"/>
        </w:rPr>
        <w:t>М 2</w:t>
      </w:r>
      <w:r w:rsidRPr="007A4088">
        <w:rPr>
          <w:b/>
          <w:sz w:val="22"/>
          <w:szCs w:val="22"/>
          <w:lang w:val="sr-Latn-CS"/>
        </w:rPr>
        <w:t xml:space="preserve">3  </w:t>
      </w:r>
      <w:r w:rsidRPr="007A4088">
        <w:rPr>
          <w:b/>
          <w:sz w:val="22"/>
          <w:szCs w:val="22"/>
          <w:lang w:val="sr-Cyrl-CS"/>
        </w:rPr>
        <w:t>Рад у међународном часопису</w:t>
      </w:r>
      <w:r w:rsidRPr="007A4088">
        <w:rPr>
          <w:b/>
          <w:sz w:val="22"/>
          <w:szCs w:val="22"/>
          <w:lang w:val="sr-Latn-CS"/>
        </w:rPr>
        <w:tab/>
      </w:r>
      <w:r w:rsidRPr="007A4088">
        <w:rPr>
          <w:b/>
          <w:sz w:val="22"/>
          <w:szCs w:val="22"/>
          <w:lang w:val="sr-Latn-CS"/>
        </w:rPr>
        <w:tab/>
        <w:t xml:space="preserve"> 3 </w:t>
      </w:r>
    </w:p>
    <w:p w14:paraId="337E6BC2" w14:textId="77777777" w:rsidR="00061F35" w:rsidRPr="007A4088" w:rsidRDefault="00061F35" w:rsidP="00061F35">
      <w:pPr>
        <w:pStyle w:val="rprtbody1"/>
        <w:ind w:left="720"/>
        <w:jc w:val="both"/>
        <w:rPr>
          <w:sz w:val="22"/>
          <w:szCs w:val="22"/>
          <w:lang w:val="sr-Latn-CS"/>
        </w:rPr>
      </w:pPr>
    </w:p>
    <w:p w14:paraId="76B27E63" w14:textId="77777777" w:rsidR="00C87737" w:rsidRPr="007A4088" w:rsidRDefault="00C87737" w:rsidP="00C87737">
      <w:pPr>
        <w:pStyle w:val="rprtbody1"/>
        <w:shd w:val="clear" w:color="auto" w:fill="FFFFFF"/>
        <w:ind w:left="720"/>
        <w:jc w:val="both"/>
        <w:rPr>
          <w:b/>
          <w:sz w:val="22"/>
          <w:szCs w:val="22"/>
          <w:lang w:val="sr-Cyrl-CS"/>
        </w:rPr>
      </w:pPr>
    </w:p>
    <w:p w14:paraId="781162CE" w14:textId="07BB11DC" w:rsidR="00DB09B7" w:rsidRPr="007A4088" w:rsidRDefault="00732998" w:rsidP="00DE5E7A">
      <w:pPr>
        <w:pStyle w:val="rprtbody1"/>
        <w:numPr>
          <w:ilvl w:val="0"/>
          <w:numId w:val="13"/>
        </w:numPr>
        <w:shd w:val="clear" w:color="auto" w:fill="FFFFFF"/>
        <w:jc w:val="both"/>
        <w:rPr>
          <w:sz w:val="22"/>
          <w:szCs w:val="22"/>
          <w:lang w:val="sr-Latn-CS"/>
        </w:rPr>
      </w:pPr>
      <w:r w:rsidRPr="007A4088">
        <w:rPr>
          <w:sz w:val="22"/>
          <w:szCs w:val="22"/>
          <w:lang w:val="sr-Latn-CS"/>
        </w:rPr>
        <w:t xml:space="preserve">Ivkovic B, Gojkovic-Bukarica Lj, Vladimirov S, </w:t>
      </w:r>
      <w:r w:rsidRPr="007A4088">
        <w:rPr>
          <w:b/>
          <w:sz w:val="22"/>
          <w:szCs w:val="22"/>
          <w:lang w:val="sr-Latn-CS"/>
        </w:rPr>
        <w:t>Novakovic R</w:t>
      </w:r>
      <w:r w:rsidRPr="007A4088">
        <w:rPr>
          <w:sz w:val="22"/>
          <w:szCs w:val="22"/>
          <w:lang w:val="sr-Latn-CS"/>
        </w:rPr>
        <w:t>, Cupic V, Lesic A, Bumbaširevic M, Šćepanovic R. The novel ortho-chloro derivate propafenone induced relaxation in isolated rat aorta. Acta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  <w:lang w:val="sr-Latn-CS"/>
        </w:rPr>
        <w:t>Veterinaria</w:t>
      </w:r>
      <w:r w:rsidRPr="007A4088">
        <w:rPr>
          <w:sz w:val="22"/>
          <w:szCs w:val="22"/>
          <w:lang w:val="sr-Cyrl-CS"/>
        </w:rPr>
        <w:t>-</w:t>
      </w:r>
      <w:r w:rsidRPr="007A4088">
        <w:rPr>
          <w:sz w:val="22"/>
          <w:szCs w:val="22"/>
          <w:lang w:val="sr-Latn-CS"/>
        </w:rPr>
        <w:t>Beograd</w:t>
      </w:r>
      <w:r w:rsidRPr="007A4088">
        <w:rPr>
          <w:sz w:val="22"/>
          <w:szCs w:val="22"/>
          <w:lang w:val="sr-Cyrl-CS"/>
        </w:rPr>
        <w:t>, 201</w:t>
      </w:r>
      <w:r w:rsidRPr="007A4088">
        <w:rPr>
          <w:sz w:val="22"/>
          <w:szCs w:val="22"/>
          <w:lang w:val="sr-Latn-CS"/>
        </w:rPr>
        <w:t>3</w:t>
      </w:r>
      <w:r w:rsidRPr="007A4088">
        <w:rPr>
          <w:sz w:val="22"/>
          <w:szCs w:val="22"/>
          <w:lang w:val="sr-Cyrl-CS"/>
        </w:rPr>
        <w:t>; 6</w:t>
      </w:r>
      <w:r w:rsidRPr="007A4088">
        <w:rPr>
          <w:sz w:val="22"/>
          <w:szCs w:val="22"/>
          <w:lang w:val="sr-Latn-CS"/>
        </w:rPr>
        <w:t>3</w:t>
      </w:r>
      <w:r w:rsidRPr="007A4088">
        <w:rPr>
          <w:sz w:val="22"/>
          <w:szCs w:val="22"/>
          <w:lang w:val="sr-Cyrl-CS"/>
        </w:rPr>
        <w:t xml:space="preserve"> (</w:t>
      </w:r>
      <w:r w:rsidRPr="007A4088">
        <w:rPr>
          <w:sz w:val="22"/>
          <w:szCs w:val="22"/>
          <w:lang w:val="sr-Latn-CS"/>
        </w:rPr>
        <w:t>4</w:t>
      </w:r>
      <w:r w:rsidRPr="007A4088">
        <w:rPr>
          <w:sz w:val="22"/>
          <w:szCs w:val="22"/>
          <w:lang w:val="sr-Cyrl-CS"/>
        </w:rPr>
        <w:t xml:space="preserve">): </w:t>
      </w:r>
      <w:r w:rsidRPr="007A4088">
        <w:rPr>
          <w:sz w:val="22"/>
          <w:szCs w:val="22"/>
          <w:lang w:val="sr-Latn-CS"/>
        </w:rPr>
        <w:t>36</w:t>
      </w:r>
      <w:r w:rsidRPr="007A4088">
        <w:rPr>
          <w:sz w:val="22"/>
          <w:szCs w:val="22"/>
          <w:lang w:val="sr-Cyrl-CS"/>
        </w:rPr>
        <w:t>3-</w:t>
      </w:r>
      <w:r w:rsidRPr="007A4088">
        <w:rPr>
          <w:sz w:val="22"/>
          <w:szCs w:val="22"/>
          <w:lang w:val="sr-Latn-CS"/>
        </w:rPr>
        <w:t>37</w:t>
      </w:r>
      <w:r w:rsidRPr="007A4088">
        <w:rPr>
          <w:sz w:val="22"/>
          <w:szCs w:val="22"/>
          <w:lang w:val="sr-Cyrl-CS"/>
        </w:rPr>
        <w:t>1.</w:t>
      </w:r>
      <w:r w:rsidR="00DB09B7" w:rsidRPr="007A4088">
        <w:rPr>
          <w:sz w:val="22"/>
          <w:szCs w:val="22"/>
          <w:lang w:val="sr-Cyrl-CS"/>
        </w:rPr>
        <w:t xml:space="preserve"> </w:t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C87737" w:rsidRPr="007A4088">
        <w:rPr>
          <w:sz w:val="22"/>
          <w:szCs w:val="22"/>
          <w:lang w:val="sr-Cyrl-CS"/>
        </w:rPr>
        <w:tab/>
      </w:r>
      <w:r w:rsidR="00DB09B7" w:rsidRPr="007A4088">
        <w:rPr>
          <w:b/>
          <w:sz w:val="22"/>
          <w:szCs w:val="22"/>
          <w:lang w:val="sr-Cyrl-CS"/>
        </w:rPr>
        <w:t xml:space="preserve">M23 </w:t>
      </w:r>
      <w:r w:rsidR="00DB09B7" w:rsidRPr="007A4088">
        <w:rPr>
          <w:b/>
          <w:sz w:val="22"/>
          <w:szCs w:val="22"/>
          <w:lang w:val="sr-Latn-CS"/>
        </w:rPr>
        <w:t>IF</w:t>
      </w:r>
      <w:r w:rsidR="00DB09B7" w:rsidRPr="007A4088">
        <w:rPr>
          <w:b/>
          <w:sz w:val="22"/>
          <w:szCs w:val="22"/>
          <w:lang w:val="sr-Cyrl-CS"/>
        </w:rPr>
        <w:t xml:space="preserve"> 0.258</w:t>
      </w:r>
      <w:r w:rsidR="00DB09B7" w:rsidRPr="007A4088">
        <w:rPr>
          <w:b/>
          <w:bCs/>
          <w:sz w:val="22"/>
          <w:szCs w:val="22"/>
          <w:lang w:val="sr"/>
        </w:rPr>
        <w:t xml:space="preserve"> хетероцитати </w:t>
      </w:r>
      <w:r w:rsidR="0070402E" w:rsidRPr="007A4088">
        <w:rPr>
          <w:b/>
          <w:bCs/>
          <w:sz w:val="22"/>
          <w:szCs w:val="22"/>
          <w:lang w:val="sr"/>
        </w:rPr>
        <w:t>0</w:t>
      </w:r>
    </w:p>
    <w:p w14:paraId="3C337F1E" w14:textId="77777777" w:rsidR="00C87737" w:rsidRPr="007A4088" w:rsidRDefault="00C87737" w:rsidP="00C87737">
      <w:pPr>
        <w:pStyle w:val="rprtbody1"/>
        <w:shd w:val="clear" w:color="auto" w:fill="FFFFFF"/>
        <w:ind w:left="720"/>
        <w:jc w:val="both"/>
        <w:rPr>
          <w:sz w:val="22"/>
          <w:szCs w:val="22"/>
          <w:lang w:val="sr-Latn-CS"/>
        </w:rPr>
      </w:pPr>
    </w:p>
    <w:p w14:paraId="1EA08495" w14:textId="77777777" w:rsidR="00C87737" w:rsidRPr="007A4088" w:rsidRDefault="00732998" w:rsidP="00DE5E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  <w:r w:rsidRPr="007A4088">
        <w:rPr>
          <w:rFonts w:ascii="Times New Roman" w:hAnsi="Times New Roman"/>
          <w:bCs/>
          <w:color w:val="000000"/>
          <w:lang w:val="sr-Latn-CS"/>
        </w:rPr>
        <w:t xml:space="preserve">Gojkovic-Bukarica Lj, Protic D, Kanjuh V, Heinle H, </w:t>
      </w:r>
      <w:r w:rsidRPr="007A4088">
        <w:rPr>
          <w:rFonts w:ascii="Times New Roman" w:hAnsi="Times New Roman"/>
          <w:b/>
          <w:bCs/>
          <w:color w:val="000000"/>
          <w:lang w:val="sr-Latn-CS"/>
        </w:rPr>
        <w:t>Novakovic R</w:t>
      </w:r>
      <w:r w:rsidRPr="007A4088">
        <w:rPr>
          <w:rFonts w:ascii="Times New Roman" w:hAnsi="Times New Roman"/>
          <w:bCs/>
          <w:color w:val="000000"/>
          <w:lang w:val="sr-Latn-CS"/>
        </w:rPr>
        <w:t>, Scepanovic R. Kardiovaskularni efekti rezveratrola. Vojnosanit pregl. 2013;</w:t>
      </w:r>
      <w:r w:rsidRPr="007A4088">
        <w:rPr>
          <w:rFonts w:ascii="Times New Roman" w:eastAsia="TimesNewRoman" w:hAnsi="Times New Roman"/>
          <w:lang w:val="sr-Latn-CS"/>
        </w:rPr>
        <w:t xml:space="preserve">70(12):1145–1150. </w:t>
      </w:r>
    </w:p>
    <w:p w14:paraId="241F59F1" w14:textId="3F4B2AC6" w:rsidR="0070402E" w:rsidRPr="00E510D3" w:rsidRDefault="00C87737" w:rsidP="00C87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lang w:val="sr-Latn-RS"/>
        </w:rPr>
      </w:pP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ab/>
      </w:r>
      <w:r w:rsidR="00DB09B7" w:rsidRPr="007A4088">
        <w:rPr>
          <w:rFonts w:ascii="Times New Roman" w:eastAsia="TimesNewRoman" w:hAnsi="Times New Roman"/>
          <w:b/>
          <w:lang w:val="sr-Latn-CS"/>
        </w:rPr>
        <w:t>M23</w:t>
      </w:r>
      <w:r w:rsidR="00DB09B7" w:rsidRPr="007A4088">
        <w:rPr>
          <w:rFonts w:ascii="Times New Roman" w:eastAsia="TimesNewRoman" w:hAnsi="Times New Roman"/>
          <w:lang w:val="sr-Latn-CS"/>
        </w:rPr>
        <w:t xml:space="preserve"> </w:t>
      </w:r>
      <w:r w:rsidR="00DB09B7" w:rsidRPr="007A4088">
        <w:rPr>
          <w:rFonts w:ascii="Times New Roman" w:hAnsi="Times New Roman"/>
          <w:b/>
          <w:bCs/>
          <w:color w:val="000000"/>
          <w:lang w:val="sr-Latn-CS"/>
        </w:rPr>
        <w:t>IF 0.269</w:t>
      </w:r>
      <w:r w:rsidR="00DB09B7" w:rsidRPr="007A4088">
        <w:rPr>
          <w:rFonts w:ascii="Times New Roman" w:hAnsi="Times New Roman"/>
          <w:b/>
          <w:bCs/>
          <w:lang w:val="sr"/>
        </w:rPr>
        <w:t xml:space="preserve"> хетероцитати </w:t>
      </w:r>
      <w:r w:rsidR="00E510D3">
        <w:rPr>
          <w:rFonts w:ascii="Times New Roman" w:hAnsi="Times New Roman"/>
          <w:b/>
          <w:bCs/>
          <w:lang w:val="sr-Latn-RS"/>
        </w:rPr>
        <w:t>4</w:t>
      </w:r>
    </w:p>
    <w:p w14:paraId="5791F5B2" w14:textId="77777777" w:rsidR="0070402E" w:rsidRPr="007A4088" w:rsidRDefault="0070402E" w:rsidP="007040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lang w:val="sr-Latn-CS"/>
        </w:rPr>
      </w:pPr>
      <w:r w:rsidRPr="007A4088">
        <w:rPr>
          <w:rFonts w:ascii="Times New Roman" w:hAnsi="Times New Roman"/>
          <w:lang w:val="sr-Latn-CS"/>
        </w:rPr>
        <w:t xml:space="preserve">Ivkovic B, Vladimirov S,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Cupic V, Heinle H, Gojkovic-Bukarica Lj. The novel phenylpropiophenone derivates induced relaxation of isolated rat aorta. Arzneimittelforschung-drug research, 2012; 62(7):345-350. </w:t>
      </w:r>
    </w:p>
    <w:p w14:paraId="158B82A3" w14:textId="4E890BF0" w:rsidR="0070402E" w:rsidRPr="00E510D3" w:rsidRDefault="0070402E" w:rsidP="0070402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val="sr-Latn-RS"/>
        </w:rPr>
      </w:pP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lang w:val="sr-Latn-CS"/>
        </w:rPr>
        <w:tab/>
      </w:r>
      <w:r w:rsidRPr="007A4088">
        <w:rPr>
          <w:rFonts w:ascii="Times New Roman" w:hAnsi="Times New Roman"/>
          <w:b/>
          <w:lang w:val="sr-Latn-CS"/>
        </w:rPr>
        <w:t xml:space="preserve">M23 IF 0.559 </w:t>
      </w:r>
      <w:r w:rsidRPr="007A4088">
        <w:rPr>
          <w:rFonts w:ascii="Times New Roman" w:hAnsi="Times New Roman"/>
          <w:b/>
          <w:bCs/>
          <w:lang w:val="sr"/>
        </w:rPr>
        <w:t xml:space="preserve">хетероцитати </w:t>
      </w:r>
      <w:r w:rsidR="00E510D3">
        <w:rPr>
          <w:rFonts w:ascii="Times New Roman" w:hAnsi="Times New Roman"/>
          <w:b/>
          <w:bCs/>
          <w:lang w:val="sr-Latn-RS"/>
        </w:rPr>
        <w:t>3</w:t>
      </w:r>
    </w:p>
    <w:p w14:paraId="748C2707" w14:textId="77777777" w:rsidR="0070402E" w:rsidRPr="007A4088" w:rsidRDefault="0070402E" w:rsidP="0070402E">
      <w:pPr>
        <w:pStyle w:val="rprtbody1"/>
        <w:numPr>
          <w:ilvl w:val="0"/>
          <w:numId w:val="13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 w:rsidRPr="007A4088">
        <w:rPr>
          <w:b/>
          <w:sz w:val="22"/>
          <w:szCs w:val="22"/>
        </w:rPr>
        <w:t>Novakovic</w:t>
      </w:r>
      <w:r w:rsidRPr="007A4088">
        <w:rPr>
          <w:b/>
          <w:sz w:val="22"/>
          <w:szCs w:val="22"/>
          <w:lang w:val="sr-Cyrl-CS"/>
        </w:rPr>
        <w:t xml:space="preserve"> </w:t>
      </w:r>
      <w:r w:rsidRPr="007A4088">
        <w:rPr>
          <w:b/>
          <w:sz w:val="22"/>
          <w:szCs w:val="22"/>
        </w:rPr>
        <w:t>R</w:t>
      </w:r>
      <w:r w:rsidRPr="007A4088">
        <w:rPr>
          <w:sz w:val="22"/>
          <w:szCs w:val="22"/>
          <w:lang w:val="sr-Cyrl-CS"/>
        </w:rPr>
        <w:t xml:space="preserve">, </w:t>
      </w:r>
      <w:r w:rsidRPr="007A4088">
        <w:rPr>
          <w:sz w:val="22"/>
          <w:szCs w:val="22"/>
        </w:rPr>
        <w:t>Milovanovic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S</w:t>
      </w:r>
      <w:r w:rsidRPr="007A4088">
        <w:rPr>
          <w:sz w:val="22"/>
          <w:szCs w:val="22"/>
          <w:lang w:val="sr-Cyrl-CS"/>
        </w:rPr>
        <w:t xml:space="preserve">, </w:t>
      </w:r>
      <w:proofErr w:type="spellStart"/>
      <w:r w:rsidRPr="007A4088">
        <w:rPr>
          <w:sz w:val="22"/>
          <w:szCs w:val="22"/>
        </w:rPr>
        <w:t>Cupic</w:t>
      </w:r>
      <w:proofErr w:type="spellEnd"/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V</w:t>
      </w:r>
      <w:r w:rsidRPr="007A4088">
        <w:rPr>
          <w:sz w:val="22"/>
          <w:szCs w:val="22"/>
          <w:lang w:val="sr-Cyrl-CS"/>
        </w:rPr>
        <w:t xml:space="preserve">, </w:t>
      </w:r>
      <w:proofErr w:type="spellStart"/>
      <w:r w:rsidRPr="007A4088">
        <w:rPr>
          <w:sz w:val="22"/>
          <w:szCs w:val="22"/>
        </w:rPr>
        <w:t>Gojkovic</w:t>
      </w:r>
      <w:proofErr w:type="spellEnd"/>
      <w:r w:rsidRPr="007A4088">
        <w:rPr>
          <w:sz w:val="22"/>
          <w:szCs w:val="22"/>
          <w:lang w:val="sr-Cyrl-CS"/>
        </w:rPr>
        <w:t>-</w:t>
      </w:r>
      <w:proofErr w:type="spellStart"/>
      <w:r w:rsidRPr="007A4088">
        <w:rPr>
          <w:sz w:val="22"/>
          <w:szCs w:val="22"/>
        </w:rPr>
        <w:t>Bukarica</w:t>
      </w:r>
      <w:proofErr w:type="spellEnd"/>
      <w:r w:rsidRPr="007A4088">
        <w:rPr>
          <w:sz w:val="22"/>
          <w:szCs w:val="22"/>
          <w:lang w:val="sr-Cyrl-CS"/>
        </w:rPr>
        <w:t xml:space="preserve"> </w:t>
      </w:r>
      <w:proofErr w:type="spellStart"/>
      <w:r w:rsidRPr="007A4088">
        <w:rPr>
          <w:sz w:val="22"/>
          <w:szCs w:val="22"/>
        </w:rPr>
        <w:t>Lj</w:t>
      </w:r>
      <w:proofErr w:type="spellEnd"/>
      <w:r w:rsidRPr="007A4088">
        <w:rPr>
          <w:sz w:val="22"/>
          <w:szCs w:val="22"/>
          <w:lang w:val="sr-Cyrl-CS"/>
        </w:rPr>
        <w:t xml:space="preserve">. </w:t>
      </w:r>
      <w:r w:rsidRPr="007A4088">
        <w:rPr>
          <w:sz w:val="22"/>
          <w:szCs w:val="22"/>
        </w:rPr>
        <w:t>Potassium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Channels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Opener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Pinacidil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Have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Multiple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Effects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on</w:t>
      </w:r>
      <w:r w:rsidRPr="007A4088">
        <w:rPr>
          <w:sz w:val="22"/>
          <w:szCs w:val="22"/>
          <w:lang w:val="sr-Cyrl-CS"/>
        </w:rPr>
        <w:t xml:space="preserve"> </w:t>
      </w:r>
      <w:proofErr w:type="spellStart"/>
      <w:r w:rsidRPr="007A4088">
        <w:rPr>
          <w:sz w:val="22"/>
          <w:szCs w:val="22"/>
        </w:rPr>
        <w:t>KCl</w:t>
      </w:r>
      <w:proofErr w:type="spellEnd"/>
      <w:r w:rsidRPr="007A4088">
        <w:rPr>
          <w:sz w:val="22"/>
          <w:szCs w:val="22"/>
          <w:lang w:val="sr-Cyrl-CS"/>
        </w:rPr>
        <w:t>–</w:t>
      </w:r>
      <w:r w:rsidRPr="007A4088">
        <w:rPr>
          <w:sz w:val="22"/>
          <w:szCs w:val="22"/>
        </w:rPr>
        <w:t>elicited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Contractions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of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Isolated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Non</w:t>
      </w:r>
      <w:r w:rsidRPr="007A4088">
        <w:rPr>
          <w:sz w:val="22"/>
          <w:szCs w:val="22"/>
          <w:lang w:val="sr-Cyrl-CS"/>
        </w:rPr>
        <w:t>-</w:t>
      </w:r>
      <w:r w:rsidRPr="007A4088">
        <w:rPr>
          <w:sz w:val="22"/>
          <w:szCs w:val="22"/>
        </w:rPr>
        <w:t>pregnant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Rat</w:t>
      </w:r>
      <w:r w:rsidRPr="007A4088">
        <w:rPr>
          <w:sz w:val="22"/>
          <w:szCs w:val="22"/>
          <w:lang w:val="sr-Cyrl-CS"/>
        </w:rPr>
        <w:t xml:space="preserve"> </w:t>
      </w:r>
      <w:r w:rsidRPr="007A4088">
        <w:rPr>
          <w:sz w:val="22"/>
          <w:szCs w:val="22"/>
        </w:rPr>
        <w:t>Uterus</w:t>
      </w:r>
      <w:r w:rsidRPr="007A4088">
        <w:rPr>
          <w:sz w:val="22"/>
          <w:szCs w:val="22"/>
          <w:lang w:val="sr-Cyrl-CS"/>
        </w:rPr>
        <w:t xml:space="preserve">. </w:t>
      </w:r>
      <w:r w:rsidRPr="007A4088">
        <w:rPr>
          <w:sz w:val="22"/>
          <w:szCs w:val="22"/>
        </w:rPr>
        <w:t>Acta</w:t>
      </w:r>
      <w:r w:rsidRPr="007A4088">
        <w:rPr>
          <w:sz w:val="22"/>
          <w:szCs w:val="22"/>
          <w:lang w:val="sr-Cyrl-CS"/>
        </w:rPr>
        <w:t xml:space="preserve"> </w:t>
      </w:r>
      <w:proofErr w:type="spellStart"/>
      <w:r w:rsidRPr="007A4088">
        <w:rPr>
          <w:sz w:val="22"/>
          <w:szCs w:val="22"/>
        </w:rPr>
        <w:t>Veterinaria</w:t>
      </w:r>
      <w:proofErr w:type="spellEnd"/>
      <w:r w:rsidRPr="007A4088">
        <w:rPr>
          <w:sz w:val="22"/>
          <w:szCs w:val="22"/>
          <w:lang w:val="sr-Cyrl-CS"/>
        </w:rPr>
        <w:t>-</w:t>
      </w:r>
      <w:r w:rsidRPr="007A4088">
        <w:rPr>
          <w:sz w:val="22"/>
          <w:szCs w:val="22"/>
        </w:rPr>
        <w:t>Beograd</w:t>
      </w:r>
      <w:r w:rsidRPr="007A4088">
        <w:rPr>
          <w:sz w:val="22"/>
          <w:szCs w:val="22"/>
          <w:lang w:val="sr-Cyrl-CS"/>
        </w:rPr>
        <w:t xml:space="preserve">, 2011; 61 (2-3): 133-140. </w:t>
      </w:r>
    </w:p>
    <w:p w14:paraId="3FC22683" w14:textId="46CA8B3D" w:rsidR="0070402E" w:rsidRPr="001E434D" w:rsidRDefault="0070402E" w:rsidP="0070402E">
      <w:pPr>
        <w:pStyle w:val="rprtbody1"/>
        <w:shd w:val="clear" w:color="auto" w:fill="FFFFFF"/>
        <w:ind w:left="720"/>
        <w:jc w:val="both"/>
        <w:rPr>
          <w:b/>
          <w:bCs/>
          <w:sz w:val="22"/>
          <w:szCs w:val="22"/>
        </w:rPr>
      </w:pP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</w:rPr>
        <w:tab/>
      </w:r>
      <w:r w:rsidRPr="007A4088">
        <w:rPr>
          <w:b/>
          <w:sz w:val="22"/>
          <w:szCs w:val="22"/>
          <w:lang w:val="sr-Cyrl-CS"/>
        </w:rPr>
        <w:t xml:space="preserve">M23 </w:t>
      </w:r>
      <w:r w:rsidRPr="007A4088">
        <w:rPr>
          <w:b/>
          <w:sz w:val="22"/>
          <w:szCs w:val="22"/>
        </w:rPr>
        <w:t>IF</w:t>
      </w:r>
      <w:r w:rsidRPr="007A4088">
        <w:rPr>
          <w:b/>
          <w:sz w:val="22"/>
          <w:szCs w:val="22"/>
          <w:lang w:val="sr-Cyrl-CS"/>
        </w:rPr>
        <w:t xml:space="preserve"> 0.179</w:t>
      </w:r>
      <w:r w:rsidRPr="007A4088">
        <w:rPr>
          <w:b/>
          <w:bCs/>
          <w:sz w:val="22"/>
          <w:szCs w:val="22"/>
          <w:lang w:val="sr"/>
        </w:rPr>
        <w:t xml:space="preserve"> хетероцитати </w:t>
      </w:r>
      <w:r w:rsidR="00E510D3">
        <w:rPr>
          <w:b/>
          <w:bCs/>
          <w:sz w:val="22"/>
          <w:szCs w:val="22"/>
          <w:lang w:val="sr-Latn-RS"/>
        </w:rPr>
        <w:t>1</w:t>
      </w:r>
    </w:p>
    <w:p w14:paraId="32948EEF" w14:textId="77777777" w:rsidR="00DB09B7" w:rsidRPr="007A4088" w:rsidRDefault="00DB09B7" w:rsidP="00DB09B7">
      <w:pPr>
        <w:rPr>
          <w:rFonts w:ascii="Times New Roman" w:hAnsi="Times New Roman"/>
        </w:rPr>
      </w:pPr>
    </w:p>
    <w:p w14:paraId="0A642D1D" w14:textId="1038542D" w:rsidR="00DB09B7" w:rsidRPr="007A4088" w:rsidRDefault="00DF163F" w:rsidP="00061F35">
      <w:pPr>
        <w:autoSpaceDE w:val="0"/>
        <w:autoSpaceDN w:val="0"/>
        <w:adjustRightInd w:val="0"/>
        <w:rPr>
          <w:rFonts w:ascii="Times New Roman" w:eastAsia="TimesNewRoman" w:hAnsi="Times New Roman"/>
          <w:b/>
          <w:i/>
          <w:lang w:val="sr-Latn-CS"/>
        </w:rPr>
      </w:pPr>
      <w:r w:rsidRPr="007A4088">
        <w:rPr>
          <w:rFonts w:ascii="Times New Roman" w:eastAsia="TimesNewRoman" w:hAnsi="Times New Roman"/>
          <w:b/>
          <w:i/>
        </w:rPr>
        <w:lastRenderedPageBreak/>
        <w:t xml:space="preserve">М30 </w:t>
      </w:r>
      <w:proofErr w:type="spellStart"/>
      <w:r w:rsidR="00CF58D5">
        <w:rPr>
          <w:rFonts w:ascii="Times New Roman" w:eastAsia="TimesNewRoman" w:hAnsi="Times New Roman"/>
          <w:b/>
          <w:i/>
        </w:rPr>
        <w:t>M</w:t>
      </w:r>
      <w:r w:rsidR="00DB09B7" w:rsidRPr="007A4088">
        <w:rPr>
          <w:rFonts w:ascii="Times New Roman" w:eastAsia="TimesNewRoman" w:hAnsi="Times New Roman"/>
          <w:b/>
          <w:i/>
        </w:rPr>
        <w:t>еђународних</w:t>
      </w:r>
      <w:proofErr w:type="spellEnd"/>
      <w:r w:rsidR="00DB09B7"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proofErr w:type="spellStart"/>
      <w:r w:rsidR="00DB09B7" w:rsidRPr="007A4088">
        <w:rPr>
          <w:rFonts w:ascii="Times New Roman" w:eastAsia="TimesNewRoman" w:hAnsi="Times New Roman"/>
          <w:b/>
          <w:i/>
        </w:rPr>
        <w:t>научни</w:t>
      </w:r>
      <w:proofErr w:type="spellEnd"/>
      <w:r w:rsidR="00DB09B7"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proofErr w:type="spellStart"/>
      <w:r w:rsidR="00DB09B7" w:rsidRPr="007A4088">
        <w:rPr>
          <w:rFonts w:ascii="Times New Roman" w:eastAsia="TimesNewRoman" w:hAnsi="Times New Roman"/>
          <w:b/>
          <w:i/>
        </w:rPr>
        <w:t>скупов</w:t>
      </w:r>
      <w:proofErr w:type="spellEnd"/>
      <w:r w:rsidR="00CF58D5">
        <w:rPr>
          <w:rFonts w:ascii="Times New Roman" w:eastAsia="TimesNewRoman" w:hAnsi="Times New Roman"/>
          <w:b/>
          <w:i/>
          <w:lang w:val="sr-Cyrl-RS"/>
        </w:rPr>
        <w:t>и</w:t>
      </w:r>
      <w:r w:rsidR="00DB09B7" w:rsidRPr="007A4088">
        <w:rPr>
          <w:rFonts w:ascii="Times New Roman" w:eastAsia="TimesNewRoman" w:hAnsi="Times New Roman"/>
          <w:b/>
          <w:i/>
          <w:lang w:val="sr-Latn-CS"/>
        </w:rPr>
        <w:t>:</w:t>
      </w:r>
    </w:p>
    <w:p w14:paraId="402373C6" w14:textId="1F197187" w:rsidR="00DB09B7" w:rsidRPr="007A4088" w:rsidRDefault="00DB09B7" w:rsidP="00DB09B7">
      <w:pPr>
        <w:pStyle w:val="rprtbody1"/>
        <w:spacing w:line="360" w:lineRule="auto"/>
        <w:jc w:val="both"/>
        <w:rPr>
          <w:b/>
          <w:sz w:val="22"/>
          <w:szCs w:val="22"/>
          <w:lang w:val="sr-Cyrl-CS"/>
        </w:rPr>
      </w:pPr>
      <w:r w:rsidRPr="007A4088">
        <w:rPr>
          <w:b/>
          <w:sz w:val="22"/>
          <w:szCs w:val="22"/>
          <w:lang w:val="sr-Latn-CS"/>
        </w:rPr>
        <w:t>M</w:t>
      </w:r>
      <w:r w:rsidRPr="007A4088">
        <w:rPr>
          <w:b/>
          <w:sz w:val="22"/>
          <w:szCs w:val="22"/>
          <w:lang w:val="ru-RU"/>
        </w:rPr>
        <w:t xml:space="preserve">33  </w:t>
      </w:r>
      <w:r w:rsidRPr="007A4088">
        <w:rPr>
          <w:b/>
          <w:sz w:val="22"/>
          <w:szCs w:val="22"/>
          <w:lang w:val="sr-Cyrl-CS"/>
        </w:rPr>
        <w:t>Саопштење са међународног скупа штампано у цел</w:t>
      </w:r>
      <w:r w:rsidRPr="007A4088">
        <w:rPr>
          <w:b/>
          <w:sz w:val="22"/>
          <w:szCs w:val="22"/>
          <w:lang w:val="sr-Latn-CS"/>
        </w:rPr>
        <w:t>ини</w:t>
      </w:r>
      <w:r w:rsidRPr="007A4088">
        <w:rPr>
          <w:b/>
          <w:sz w:val="22"/>
          <w:szCs w:val="22"/>
          <w:lang w:val="sr-Cyrl-CS"/>
        </w:rPr>
        <w:t xml:space="preserve">  1</w:t>
      </w:r>
    </w:p>
    <w:p w14:paraId="2B1D3C49" w14:textId="129AAD70" w:rsidR="00DB09B7" w:rsidRPr="007A4088" w:rsidRDefault="00061F35" w:rsidP="00D06D09">
      <w:pPr>
        <w:pStyle w:val="Style1"/>
        <w:spacing w:after="120"/>
        <w:ind w:left="1077" w:right="-23" w:hanging="357"/>
        <w:contextualSpacing w:val="0"/>
        <w:rPr>
          <w:b w:val="0"/>
          <w:lang w:val="sr-Latn-CS"/>
        </w:rPr>
      </w:pPr>
      <w:r w:rsidRPr="007A4088">
        <w:rPr>
          <w:lang w:val="sr-Latn-CS"/>
        </w:rPr>
        <w:t>Novakovic</w:t>
      </w:r>
      <w:r w:rsidRPr="007A4088">
        <w:rPr>
          <w:lang w:val="ru-RU"/>
        </w:rPr>
        <w:t xml:space="preserve"> </w:t>
      </w:r>
      <w:r w:rsidRPr="007A4088">
        <w:rPr>
          <w:lang w:val="sr-Latn-CS"/>
        </w:rPr>
        <w:t>R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Protic</w:t>
      </w:r>
      <w:r w:rsidRPr="007A4088">
        <w:rPr>
          <w:b w:val="0"/>
          <w:lang w:val="ru-RU"/>
        </w:rPr>
        <w:t xml:space="preserve"> </w:t>
      </w:r>
      <w:r w:rsidRPr="007A4088">
        <w:rPr>
          <w:b w:val="0"/>
          <w:lang w:val="sr-Latn-CS"/>
        </w:rPr>
        <w:t>D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Radunovic</w:t>
      </w:r>
      <w:r w:rsidRPr="007A4088">
        <w:rPr>
          <w:b w:val="0"/>
          <w:lang w:val="ru-RU"/>
        </w:rPr>
        <w:t xml:space="preserve"> </w:t>
      </w:r>
      <w:r w:rsidRPr="007A4088">
        <w:rPr>
          <w:b w:val="0"/>
          <w:lang w:val="sr-Latn-CS"/>
        </w:rPr>
        <w:t>a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Heinle</w:t>
      </w:r>
      <w:r w:rsidRPr="007A4088">
        <w:rPr>
          <w:b w:val="0"/>
          <w:lang w:val="ru-RU"/>
        </w:rPr>
        <w:t xml:space="preserve"> </w:t>
      </w:r>
      <w:r w:rsidRPr="007A4088">
        <w:rPr>
          <w:b w:val="0"/>
          <w:lang w:val="sr-Latn-CS"/>
        </w:rPr>
        <w:t>H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Kanjuh V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Leskosek</w:t>
      </w:r>
      <w:r w:rsidRPr="007A4088">
        <w:rPr>
          <w:b w:val="0"/>
          <w:lang w:val="ru-RU"/>
        </w:rPr>
        <w:t>-</w:t>
      </w:r>
      <w:r w:rsidRPr="007A4088">
        <w:rPr>
          <w:b w:val="0"/>
          <w:lang w:val="sr-Latn-CS"/>
        </w:rPr>
        <w:t>Cukalovic I</w:t>
      </w:r>
      <w:r w:rsidRPr="007A4088">
        <w:rPr>
          <w:b w:val="0"/>
          <w:lang w:val="ru-RU"/>
        </w:rPr>
        <w:t xml:space="preserve">, </w:t>
      </w:r>
      <w:r w:rsidRPr="007A4088">
        <w:rPr>
          <w:b w:val="0"/>
          <w:lang w:val="sr-Latn-CS"/>
        </w:rPr>
        <w:t>Jovic S,</w:t>
      </w:r>
      <w:r w:rsidRPr="007A4088">
        <w:rPr>
          <w:b w:val="0"/>
          <w:lang w:val="ru-RU"/>
        </w:rPr>
        <w:t xml:space="preserve"> </w:t>
      </w:r>
      <w:r w:rsidRPr="007A4088">
        <w:rPr>
          <w:b w:val="0"/>
          <w:lang w:val="sr-Latn-CS"/>
        </w:rPr>
        <w:t>Gojkovic</w:t>
      </w:r>
      <w:r w:rsidRPr="007A4088">
        <w:rPr>
          <w:b w:val="0"/>
          <w:lang w:val="ru-RU"/>
        </w:rPr>
        <w:t>-</w:t>
      </w:r>
      <w:r w:rsidRPr="007A4088">
        <w:rPr>
          <w:b w:val="0"/>
          <w:lang w:val="sr-Latn-CS"/>
        </w:rPr>
        <w:t>Bukarica</w:t>
      </w:r>
      <w:r w:rsidRPr="007A4088">
        <w:rPr>
          <w:b w:val="0"/>
          <w:lang w:val="ru-RU"/>
        </w:rPr>
        <w:t xml:space="preserve"> </w:t>
      </w:r>
      <w:r w:rsidRPr="007A4088">
        <w:rPr>
          <w:b w:val="0"/>
          <w:lang w:val="sr-Latn-CS"/>
        </w:rPr>
        <w:t>Lj</w:t>
      </w:r>
      <w:r w:rsidRPr="007A4088">
        <w:rPr>
          <w:b w:val="0"/>
          <w:lang w:val="ru-RU"/>
        </w:rPr>
        <w:t xml:space="preserve">. </w:t>
      </w:r>
      <w:r w:rsidRPr="007A4088">
        <w:rPr>
          <w:b w:val="0"/>
        </w:rPr>
        <w:t>Resveratrol relaxes smooth muscles of rat uterus. Proceedings of 6</w:t>
      </w:r>
      <w:r w:rsidRPr="007A4088">
        <w:rPr>
          <w:b w:val="0"/>
          <w:vertAlign w:val="superscript"/>
        </w:rPr>
        <w:t>th</w:t>
      </w:r>
      <w:r w:rsidR="004A26F7" w:rsidRPr="007A4088">
        <w:rPr>
          <w:b w:val="0"/>
          <w:vertAlign w:val="superscript"/>
        </w:rPr>
        <w:t xml:space="preserve"> </w:t>
      </w:r>
      <w:r w:rsidRPr="007A4088">
        <w:rPr>
          <w:b w:val="0"/>
        </w:rPr>
        <w:t>Central European Congress on Food.</w:t>
      </w:r>
      <w:r w:rsidR="004A26F7" w:rsidRPr="007A4088">
        <w:rPr>
          <w:b w:val="0"/>
        </w:rPr>
        <w:t xml:space="preserve"> </w:t>
      </w:r>
      <w:r w:rsidRPr="007A4088">
        <w:rPr>
          <w:b w:val="0"/>
        </w:rPr>
        <w:t>23-26</w:t>
      </w:r>
      <w:r w:rsidR="004A26F7" w:rsidRPr="007A4088">
        <w:rPr>
          <w:b w:val="0"/>
        </w:rPr>
        <w:t xml:space="preserve"> </w:t>
      </w:r>
      <w:r w:rsidRPr="007A4088">
        <w:rPr>
          <w:b w:val="0"/>
        </w:rPr>
        <w:t>May 2012. Novi Sad, Serbia</w:t>
      </w:r>
      <w:r w:rsidR="00DB09B7" w:rsidRPr="007A4088">
        <w:rPr>
          <w:b w:val="0"/>
        </w:rPr>
        <w:t>.</w:t>
      </w:r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Apstract</w:t>
      </w:r>
      <w:proofErr w:type="spellEnd"/>
      <w:r w:rsidR="00B13C47" w:rsidRPr="007A4088">
        <w:rPr>
          <w:b w:val="0"/>
        </w:rPr>
        <w:t xml:space="preserve"> book 2-3.</w:t>
      </w:r>
    </w:p>
    <w:p w14:paraId="1B9E8FB1" w14:textId="6339ABDD" w:rsidR="00DB09B7" w:rsidRPr="007A4088" w:rsidRDefault="00DB09B7" w:rsidP="00D06D09">
      <w:pPr>
        <w:pStyle w:val="Style1"/>
        <w:spacing w:after="120"/>
        <w:ind w:left="1077" w:right="-23" w:hanging="357"/>
        <w:contextualSpacing w:val="0"/>
        <w:rPr>
          <w:b w:val="0"/>
          <w:lang w:val="sr-Latn-CS"/>
        </w:rPr>
      </w:pPr>
      <w:r w:rsidRPr="007A4088">
        <w:rPr>
          <w:b w:val="0"/>
          <w:lang w:val="sr-Latn-CS"/>
        </w:rPr>
        <w:t xml:space="preserve">Protic D, </w:t>
      </w:r>
      <w:r w:rsidRPr="007A4088">
        <w:rPr>
          <w:lang w:val="sr-Latn-CS"/>
        </w:rPr>
        <w:t>Novakovic R</w:t>
      </w:r>
      <w:r w:rsidRPr="007A4088">
        <w:rPr>
          <w:b w:val="0"/>
          <w:lang w:val="sr-Latn-CS"/>
        </w:rPr>
        <w:t>, Spremović-Radjenović S, Radu</w:t>
      </w:r>
      <w:r w:rsidR="00DE5E7A" w:rsidRPr="007A4088">
        <w:rPr>
          <w:b w:val="0"/>
          <w:lang w:val="sr-Latn-CS"/>
        </w:rPr>
        <w:t xml:space="preserve">novic N, Heinle H, Petrović </w:t>
      </w:r>
      <w:r w:rsidR="00061F35" w:rsidRPr="007A4088">
        <w:rPr>
          <w:b w:val="0"/>
          <w:lang w:val="sr-Latn-CS"/>
        </w:rPr>
        <w:t xml:space="preserve">A, </w:t>
      </w:r>
      <w:r w:rsidRPr="007A4088">
        <w:rPr>
          <w:b w:val="0"/>
          <w:lang w:val="sr-Latn-CS"/>
        </w:rPr>
        <w:t>Despotović S, Kanjuh V, Gojkovic-Bukarica L.</w:t>
      </w:r>
      <w:r w:rsidR="004A26F7" w:rsidRPr="007A4088">
        <w:rPr>
          <w:b w:val="0"/>
          <w:lang w:val="sr-Latn-CS"/>
        </w:rPr>
        <w:t xml:space="preserve"> </w:t>
      </w:r>
      <w:r w:rsidR="00DE5E7A" w:rsidRPr="007A4088">
        <w:rPr>
          <w:b w:val="0"/>
          <w:lang w:val="sr-Latn-CS"/>
        </w:rPr>
        <w:t xml:space="preserve">The effects of resveratrol on </w:t>
      </w:r>
      <w:r w:rsidRPr="007A4088">
        <w:rPr>
          <w:b w:val="0"/>
          <w:lang w:val="sr-Latn-CS"/>
        </w:rPr>
        <w:t>t</w:t>
      </w:r>
      <w:r w:rsidR="00061F35" w:rsidRPr="007A4088">
        <w:rPr>
          <w:b w:val="0"/>
          <w:lang w:val="sr-Latn-CS"/>
        </w:rPr>
        <w:t xml:space="preserve">he </w:t>
      </w:r>
      <w:r w:rsidRPr="007A4088">
        <w:rPr>
          <w:b w:val="0"/>
          <w:lang w:val="sr-Latn-CS"/>
        </w:rPr>
        <w:t xml:space="preserve">human umbilical vein without endothelium. </w:t>
      </w:r>
      <w:r w:rsidRPr="007A4088">
        <w:rPr>
          <w:b w:val="0"/>
        </w:rPr>
        <w:t>Proceedings of 6</w:t>
      </w:r>
      <w:r w:rsidRPr="007A4088">
        <w:rPr>
          <w:b w:val="0"/>
          <w:vertAlign w:val="superscript"/>
        </w:rPr>
        <w:t>th</w:t>
      </w:r>
      <w:r w:rsidR="004A26F7" w:rsidRPr="007A4088">
        <w:rPr>
          <w:b w:val="0"/>
          <w:vertAlign w:val="superscript"/>
        </w:rPr>
        <w:t xml:space="preserve"> </w:t>
      </w:r>
      <w:r w:rsidRPr="007A4088">
        <w:rPr>
          <w:b w:val="0"/>
        </w:rPr>
        <w:t>Central European Congress on Food. 23-26 May 2012. Novi Sad, Serbia.</w:t>
      </w:r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Apstract</w:t>
      </w:r>
      <w:proofErr w:type="spellEnd"/>
      <w:r w:rsidR="00B13C47" w:rsidRPr="007A4088">
        <w:rPr>
          <w:b w:val="0"/>
        </w:rPr>
        <w:t xml:space="preserve"> book 2-3.</w:t>
      </w:r>
    </w:p>
    <w:p w14:paraId="2CFB449B" w14:textId="56E50401" w:rsidR="00DB09B7" w:rsidRPr="007A4088" w:rsidRDefault="00DB09B7" w:rsidP="00D06D09">
      <w:pPr>
        <w:pStyle w:val="Style1"/>
        <w:spacing w:after="120"/>
        <w:ind w:left="1077" w:right="-23" w:hanging="357"/>
        <w:contextualSpacing w:val="0"/>
        <w:rPr>
          <w:b w:val="0"/>
          <w:lang w:val="sr-Latn-CS"/>
        </w:rPr>
      </w:pPr>
      <w:proofErr w:type="spellStart"/>
      <w:r w:rsidRPr="007A4088">
        <w:rPr>
          <w:b w:val="0"/>
        </w:rPr>
        <w:t>Gojkovic-Bukarica</w:t>
      </w:r>
      <w:proofErr w:type="spellEnd"/>
      <w:r w:rsidR="00061F35" w:rsidRPr="007A4088">
        <w:rPr>
          <w:b w:val="0"/>
        </w:rPr>
        <w:t xml:space="preserve"> </w:t>
      </w:r>
      <w:proofErr w:type="spellStart"/>
      <w:r w:rsidR="00061F35" w:rsidRPr="007A4088">
        <w:rPr>
          <w:b w:val="0"/>
        </w:rPr>
        <w:t>Lj</w:t>
      </w:r>
      <w:proofErr w:type="spellEnd"/>
      <w:r w:rsidR="00061F35" w:rsidRPr="007A4088">
        <w:rPr>
          <w:b w:val="0"/>
        </w:rPr>
        <w:t xml:space="preserve">, </w:t>
      </w:r>
      <w:proofErr w:type="spellStart"/>
      <w:r w:rsidRPr="007A4088">
        <w:rPr>
          <w:b w:val="0"/>
        </w:rPr>
        <w:t>Kanjuh</w:t>
      </w:r>
      <w:proofErr w:type="spellEnd"/>
      <w:r w:rsidR="00061F35" w:rsidRPr="007A4088">
        <w:rPr>
          <w:b w:val="0"/>
        </w:rPr>
        <w:t xml:space="preserve"> V, </w:t>
      </w:r>
      <w:proofErr w:type="spellStart"/>
      <w:r w:rsidR="0028794C" w:rsidRPr="007A4088">
        <w:rPr>
          <w:b w:val="0"/>
        </w:rPr>
        <w:t>Scepanovic</w:t>
      </w:r>
      <w:proofErr w:type="spellEnd"/>
      <w:r w:rsidR="00061F35" w:rsidRPr="007A4088">
        <w:rPr>
          <w:b w:val="0"/>
        </w:rPr>
        <w:t xml:space="preserve"> R, </w:t>
      </w:r>
      <w:r w:rsidR="0028794C" w:rsidRPr="007A4088">
        <w:rPr>
          <w:b w:val="0"/>
        </w:rPr>
        <w:t>Lazarevic</w:t>
      </w:r>
      <w:r w:rsidR="00061F35" w:rsidRPr="007A4088">
        <w:rPr>
          <w:b w:val="0"/>
        </w:rPr>
        <w:t xml:space="preserve"> A</w:t>
      </w:r>
      <w:r w:rsidRPr="007A4088">
        <w:rPr>
          <w:b w:val="0"/>
        </w:rPr>
        <w:t xml:space="preserve">, </w:t>
      </w:r>
      <w:r w:rsidRPr="007A4088">
        <w:t>Novakovi</w:t>
      </w:r>
      <w:r w:rsidR="0028794C" w:rsidRPr="007A4088">
        <w:t>c</w:t>
      </w:r>
      <w:r w:rsidR="00061F35" w:rsidRPr="007A4088">
        <w:t xml:space="preserve"> R</w:t>
      </w:r>
      <w:r w:rsidR="00061F35" w:rsidRPr="007A4088">
        <w:rPr>
          <w:b w:val="0"/>
        </w:rPr>
        <w:t xml:space="preserve">, </w:t>
      </w:r>
      <w:r w:rsidR="0028794C" w:rsidRPr="007A4088">
        <w:rPr>
          <w:b w:val="0"/>
        </w:rPr>
        <w:t>Protic</w:t>
      </w:r>
      <w:r w:rsidR="00061F35" w:rsidRPr="007A4088">
        <w:rPr>
          <w:b w:val="0"/>
        </w:rPr>
        <w:t xml:space="preserve"> D</w:t>
      </w:r>
      <w:r w:rsidRPr="007A4088">
        <w:rPr>
          <w:b w:val="0"/>
        </w:rPr>
        <w:t xml:space="preserve">. </w:t>
      </w:r>
      <w:r w:rsidR="00B13C47" w:rsidRPr="007A4088">
        <w:rPr>
          <w:b w:val="0"/>
        </w:rPr>
        <w:t>Controversies in the theory of arterial hypertension</w:t>
      </w:r>
      <w:r w:rsidRPr="007A4088">
        <w:rPr>
          <w:b w:val="0"/>
        </w:rPr>
        <w:t xml:space="preserve">. </w:t>
      </w:r>
      <w:proofErr w:type="spellStart"/>
      <w:r w:rsidRPr="007A4088">
        <w:rPr>
          <w:b w:val="0"/>
        </w:rPr>
        <w:t>Treć</w:t>
      </w:r>
      <w:r w:rsidR="00B13C47" w:rsidRPr="007A4088">
        <w:rPr>
          <w:b w:val="0"/>
        </w:rPr>
        <w:t>i</w:t>
      </w:r>
      <w:proofErr w:type="spellEnd"/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kongres</w:t>
      </w:r>
      <w:proofErr w:type="spellEnd"/>
      <w:r w:rsidRPr="007A4088">
        <w:rPr>
          <w:b w:val="0"/>
        </w:rPr>
        <w:t xml:space="preserve"> </w:t>
      </w:r>
      <w:proofErr w:type="spellStart"/>
      <w:r w:rsidRPr="007A4088">
        <w:rPr>
          <w:b w:val="0"/>
        </w:rPr>
        <w:t>kardiologa</w:t>
      </w:r>
      <w:proofErr w:type="spellEnd"/>
      <w:r w:rsidRPr="007A4088">
        <w:rPr>
          <w:b w:val="0"/>
        </w:rPr>
        <w:t xml:space="preserve"> </w:t>
      </w:r>
      <w:proofErr w:type="spellStart"/>
      <w:r w:rsidRPr="007A4088">
        <w:rPr>
          <w:b w:val="0"/>
        </w:rPr>
        <w:t>Republike</w:t>
      </w:r>
      <w:proofErr w:type="spellEnd"/>
      <w:r w:rsidRPr="007A4088">
        <w:rPr>
          <w:b w:val="0"/>
        </w:rPr>
        <w:t xml:space="preserve"> Srpske </w:t>
      </w:r>
      <w:proofErr w:type="spellStart"/>
      <w:r w:rsidRPr="007A4088">
        <w:rPr>
          <w:b w:val="0"/>
        </w:rPr>
        <w:t>sa</w:t>
      </w:r>
      <w:proofErr w:type="spellEnd"/>
      <w:r w:rsidRPr="007A4088">
        <w:rPr>
          <w:b w:val="0"/>
        </w:rPr>
        <w:t xml:space="preserve"> </w:t>
      </w:r>
      <w:proofErr w:type="spellStart"/>
      <w:r w:rsidRPr="007A4088">
        <w:rPr>
          <w:b w:val="0"/>
        </w:rPr>
        <w:t>međunarodnim</w:t>
      </w:r>
      <w:proofErr w:type="spellEnd"/>
      <w:r w:rsidRPr="007A4088">
        <w:rPr>
          <w:b w:val="0"/>
        </w:rPr>
        <w:t xml:space="preserve"> </w:t>
      </w:r>
      <w:proofErr w:type="spellStart"/>
      <w:r w:rsidRPr="007A4088">
        <w:rPr>
          <w:b w:val="0"/>
        </w:rPr>
        <w:t>učešćem</w:t>
      </w:r>
      <w:proofErr w:type="spellEnd"/>
      <w:r w:rsidRPr="007A4088">
        <w:rPr>
          <w:b w:val="0"/>
        </w:rPr>
        <w:t xml:space="preserve">, </w:t>
      </w:r>
      <w:r w:rsidR="00B13C47" w:rsidRPr="007A4088">
        <w:rPr>
          <w:b w:val="0"/>
        </w:rPr>
        <w:t>0</w:t>
      </w:r>
      <w:r w:rsidRPr="007A4088">
        <w:rPr>
          <w:b w:val="0"/>
        </w:rPr>
        <w:t>1-</w:t>
      </w:r>
      <w:r w:rsidR="00B13C47" w:rsidRPr="007A4088">
        <w:rPr>
          <w:b w:val="0"/>
        </w:rPr>
        <w:t xml:space="preserve"> 0</w:t>
      </w:r>
      <w:r w:rsidRPr="007A4088">
        <w:rPr>
          <w:b w:val="0"/>
        </w:rPr>
        <w:t xml:space="preserve">3 Jun 2012. Banja Luka, </w:t>
      </w:r>
      <w:proofErr w:type="spellStart"/>
      <w:r w:rsidRPr="007A4088">
        <w:rPr>
          <w:b w:val="0"/>
        </w:rPr>
        <w:t>Republika</w:t>
      </w:r>
      <w:proofErr w:type="spellEnd"/>
      <w:r w:rsidRPr="007A4088">
        <w:rPr>
          <w:b w:val="0"/>
        </w:rPr>
        <w:t xml:space="preserve"> Srpska. </w:t>
      </w:r>
      <w:proofErr w:type="spellStart"/>
      <w:r w:rsidR="00B13C47" w:rsidRPr="007A4088">
        <w:rPr>
          <w:b w:val="0"/>
        </w:rPr>
        <w:t>Zbornik</w:t>
      </w:r>
      <w:proofErr w:type="spellEnd"/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radova</w:t>
      </w:r>
      <w:proofErr w:type="spellEnd"/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i</w:t>
      </w:r>
      <w:proofErr w:type="spellEnd"/>
      <w:r w:rsidR="00B13C47" w:rsidRPr="007A4088">
        <w:rPr>
          <w:b w:val="0"/>
        </w:rPr>
        <w:t xml:space="preserve"> </w:t>
      </w:r>
      <w:proofErr w:type="spellStart"/>
      <w:r w:rsidR="00B13C47" w:rsidRPr="007A4088">
        <w:rPr>
          <w:b w:val="0"/>
        </w:rPr>
        <w:t>sažetaka</w:t>
      </w:r>
      <w:proofErr w:type="spellEnd"/>
      <w:r w:rsidR="00B13C47" w:rsidRPr="007A4088">
        <w:rPr>
          <w:b w:val="0"/>
        </w:rPr>
        <w:t xml:space="preserve"> 29-33.</w:t>
      </w:r>
    </w:p>
    <w:p w14:paraId="3E83B6D7" w14:textId="0D07B5B5" w:rsidR="00DB09B7" w:rsidRPr="007A4088" w:rsidRDefault="00DB09B7" w:rsidP="00D06D09">
      <w:pPr>
        <w:pStyle w:val="Style1"/>
        <w:spacing w:after="120"/>
        <w:ind w:left="1077" w:right="-23" w:hanging="357"/>
        <w:contextualSpacing w:val="0"/>
        <w:rPr>
          <w:b w:val="0"/>
          <w:lang w:val="sr-Latn-CS"/>
        </w:rPr>
      </w:pPr>
      <w:r w:rsidRPr="007A4088">
        <w:rPr>
          <w:b w:val="0"/>
          <w:lang w:val="sr-Latn-CS"/>
        </w:rPr>
        <w:t xml:space="preserve">Protic D, </w:t>
      </w:r>
      <w:r w:rsidRPr="007A4088">
        <w:rPr>
          <w:lang w:val="sr-Latn-CS"/>
        </w:rPr>
        <w:t>Novakovic R</w:t>
      </w:r>
      <w:r w:rsidRPr="007A4088">
        <w:rPr>
          <w:b w:val="0"/>
          <w:lang w:val="sr-Latn-CS"/>
        </w:rPr>
        <w:t xml:space="preserve">, Spremović-Radjenović S, Kanjuh V, Radunovic N, </w:t>
      </w:r>
      <w:r w:rsidRPr="007A4088">
        <w:rPr>
          <w:b w:val="0"/>
        </w:rPr>
        <w:t xml:space="preserve">A. </w:t>
      </w:r>
      <w:proofErr w:type="spellStart"/>
      <w:r w:rsidRPr="007A4088">
        <w:rPr>
          <w:b w:val="0"/>
        </w:rPr>
        <w:t>Lazarević</w:t>
      </w:r>
      <w:proofErr w:type="spellEnd"/>
      <w:r w:rsidRPr="007A4088">
        <w:rPr>
          <w:b w:val="0"/>
        </w:rPr>
        <w:t>,</w:t>
      </w:r>
      <w:r w:rsidRPr="007A4088">
        <w:rPr>
          <w:b w:val="0"/>
          <w:lang w:val="sr-Latn-CS"/>
        </w:rPr>
        <w:t xml:space="preserve"> Heinle H, Gojkovic-Bukarica L. The effects of resveratrol on the human umbilical vein. </w:t>
      </w:r>
      <w:r w:rsidR="00B13C47" w:rsidRPr="007A4088">
        <w:rPr>
          <w:b w:val="0"/>
          <w:lang w:val="sr-Latn-CS"/>
        </w:rPr>
        <w:t>Treći kongres</w:t>
      </w:r>
      <w:r w:rsidRPr="007A4088">
        <w:rPr>
          <w:b w:val="0"/>
          <w:lang w:val="sr-Latn-CS"/>
        </w:rPr>
        <w:t xml:space="preserve"> kardiologa</w:t>
      </w:r>
      <w:r w:rsidR="00B13C47" w:rsidRPr="007A4088">
        <w:rPr>
          <w:b w:val="0"/>
          <w:lang w:val="sr-Latn-CS"/>
        </w:rPr>
        <w:t xml:space="preserve"> 01-03 </w:t>
      </w:r>
      <w:r w:rsidR="00B13C47" w:rsidRPr="007A4088">
        <w:rPr>
          <w:b w:val="0"/>
        </w:rPr>
        <w:t>Jun</w:t>
      </w:r>
      <w:r w:rsidR="00B13C47" w:rsidRPr="007A4088">
        <w:rPr>
          <w:b w:val="0"/>
          <w:lang w:val="sr-Latn-CS"/>
        </w:rPr>
        <w:t xml:space="preserve"> 2012. </w:t>
      </w:r>
      <w:r w:rsidR="00B13C47" w:rsidRPr="007A4088">
        <w:rPr>
          <w:b w:val="0"/>
        </w:rPr>
        <w:t>Banja</w:t>
      </w:r>
      <w:r w:rsidR="00B13C47" w:rsidRPr="007A4088">
        <w:rPr>
          <w:b w:val="0"/>
          <w:lang w:val="sr-Latn-CS"/>
        </w:rPr>
        <w:t xml:space="preserve"> </w:t>
      </w:r>
      <w:r w:rsidRPr="007A4088">
        <w:rPr>
          <w:b w:val="0"/>
          <w:lang w:val="sr-Latn-CS"/>
        </w:rPr>
        <w:t xml:space="preserve">Luka, Republika Srpska. </w:t>
      </w:r>
      <w:r w:rsidR="00B13C47" w:rsidRPr="007A4088">
        <w:rPr>
          <w:b w:val="0"/>
          <w:lang w:val="sr-Latn-CS"/>
        </w:rPr>
        <w:t xml:space="preserve">Zbornik radova i sažetaka </w:t>
      </w:r>
      <w:r w:rsidR="00BC0D30" w:rsidRPr="007A4088">
        <w:rPr>
          <w:b w:val="0"/>
          <w:lang w:val="sr-Latn-CS"/>
        </w:rPr>
        <w:t>38-42.</w:t>
      </w:r>
    </w:p>
    <w:p w14:paraId="5D53DE75" w14:textId="7A2ACFB2" w:rsidR="00E62624" w:rsidRPr="007A4088" w:rsidRDefault="00061F35" w:rsidP="00D06D09">
      <w:pPr>
        <w:pStyle w:val="Style1"/>
        <w:spacing w:after="120"/>
        <w:ind w:left="1077" w:right="-23" w:hanging="357"/>
        <w:contextualSpacing w:val="0"/>
        <w:rPr>
          <w:b w:val="0"/>
          <w:lang w:val="sr-Cyrl-CS"/>
        </w:rPr>
      </w:pPr>
      <w:r w:rsidRPr="007A4088">
        <w:rPr>
          <w:b w:val="0"/>
          <w:lang w:val="sr-Latn-CS"/>
        </w:rPr>
        <w:t>Gojkovic-Bukarica Lj</w:t>
      </w:r>
      <w:r w:rsidR="00DB09B7" w:rsidRPr="007A4088">
        <w:rPr>
          <w:b w:val="0"/>
          <w:lang w:val="sr-Latn-CS"/>
        </w:rPr>
        <w:t xml:space="preserve">, </w:t>
      </w:r>
      <w:r w:rsidRPr="007A4088">
        <w:rPr>
          <w:lang w:val="sr-Latn-CS"/>
        </w:rPr>
        <w:t>Novaković R</w:t>
      </w:r>
      <w:r w:rsidRPr="007A4088">
        <w:rPr>
          <w:b w:val="0"/>
          <w:lang w:val="sr-Latn-CS"/>
        </w:rPr>
        <w:t>,</w:t>
      </w:r>
      <w:r w:rsidR="004A26F7" w:rsidRPr="007A4088">
        <w:rPr>
          <w:b w:val="0"/>
          <w:lang w:val="sr-Latn-CS"/>
        </w:rPr>
        <w:t xml:space="preserve"> </w:t>
      </w:r>
      <w:r w:rsidRPr="007A4088">
        <w:rPr>
          <w:b w:val="0"/>
          <w:lang w:val="sr-Latn-CS"/>
        </w:rPr>
        <w:t>Cvejic J, Kanjuh V</w:t>
      </w:r>
      <w:r w:rsidR="00DB09B7" w:rsidRPr="007A4088">
        <w:rPr>
          <w:b w:val="0"/>
          <w:lang w:val="sr-Latn-CS"/>
        </w:rPr>
        <w:t>, Atanack</w:t>
      </w:r>
      <w:r w:rsidRPr="007A4088">
        <w:rPr>
          <w:b w:val="0"/>
          <w:lang w:val="sr-Latn-CS"/>
        </w:rPr>
        <w:t>ovic M, Heinle H</w:t>
      </w:r>
      <w:r w:rsidR="00DB09B7" w:rsidRPr="007A4088">
        <w:rPr>
          <w:b w:val="0"/>
          <w:lang w:val="sr-Latn-CS"/>
        </w:rPr>
        <w:t xml:space="preserve">. </w:t>
      </w:r>
      <w:r w:rsidR="00DB09B7" w:rsidRPr="007A4088">
        <w:rPr>
          <w:b w:val="0"/>
        </w:rPr>
        <w:t xml:space="preserve">The role of potassium channels in the relaxation of rat renal artery induced by resveratrol. </w:t>
      </w:r>
      <w:r w:rsidR="00DB09B7" w:rsidRPr="007A4088">
        <w:rPr>
          <w:b w:val="0"/>
          <w:lang w:val="de-DE"/>
        </w:rPr>
        <w:t xml:space="preserve">Deutsche Gesellschaft für </w:t>
      </w:r>
      <w:proofErr w:type="spellStart"/>
      <w:r w:rsidR="00DB09B7" w:rsidRPr="007A4088">
        <w:rPr>
          <w:b w:val="0"/>
          <w:lang w:val="de-DE"/>
        </w:rPr>
        <w:t>Arterioskleroseforschung</w:t>
      </w:r>
      <w:proofErr w:type="spellEnd"/>
      <w:r w:rsidR="00DB09B7" w:rsidRPr="007A4088">
        <w:rPr>
          <w:b w:val="0"/>
          <w:lang w:val="de-DE"/>
        </w:rPr>
        <w:t xml:space="preserve"> e.V. 24. Jahrestagung der Deutschen Gesellschaft für </w:t>
      </w:r>
      <w:proofErr w:type="spellStart"/>
      <w:r w:rsidR="00DB09B7" w:rsidRPr="007A4088">
        <w:rPr>
          <w:b w:val="0"/>
          <w:lang w:val="de-DE"/>
        </w:rPr>
        <w:t>Arterioskleroseforschung</w:t>
      </w:r>
      <w:proofErr w:type="spellEnd"/>
      <w:r w:rsidR="00DB09B7" w:rsidRPr="007A4088">
        <w:rPr>
          <w:b w:val="0"/>
          <w:lang w:val="de-DE"/>
        </w:rPr>
        <w:t xml:space="preserve"> Blaubeuren. 2011. </w:t>
      </w:r>
    </w:p>
    <w:p w14:paraId="48937581" w14:textId="758A1D78" w:rsidR="00DB09B7" w:rsidRPr="007A4088" w:rsidRDefault="00DB09B7" w:rsidP="002516ED">
      <w:pPr>
        <w:pStyle w:val="Style1"/>
        <w:numPr>
          <w:ilvl w:val="0"/>
          <w:numId w:val="0"/>
        </w:numPr>
        <w:ind w:left="1080"/>
        <w:rPr>
          <w:lang w:val="sr-Cyrl-CS"/>
        </w:rPr>
      </w:pPr>
      <w:r w:rsidRPr="007A4088">
        <w:rPr>
          <w:lang w:val="de-DE"/>
        </w:rPr>
        <w:t xml:space="preserve">       </w:t>
      </w:r>
    </w:p>
    <w:p w14:paraId="5C0FA97B" w14:textId="3FB62BAE" w:rsidR="00DB09B7" w:rsidRPr="007A4088" w:rsidRDefault="00DB09B7" w:rsidP="00530099">
      <w:pPr>
        <w:pStyle w:val="rprtbody1"/>
        <w:spacing w:after="120" w:line="360" w:lineRule="auto"/>
        <w:jc w:val="both"/>
        <w:rPr>
          <w:b/>
          <w:sz w:val="22"/>
          <w:szCs w:val="22"/>
          <w:lang w:val="ru-RU"/>
        </w:rPr>
      </w:pPr>
      <w:r w:rsidRPr="007A4088">
        <w:rPr>
          <w:b/>
          <w:sz w:val="22"/>
          <w:szCs w:val="22"/>
          <w:lang w:val="sr-Latn-CS"/>
        </w:rPr>
        <w:t>M</w:t>
      </w:r>
      <w:r w:rsidRPr="007A4088">
        <w:rPr>
          <w:b/>
          <w:sz w:val="22"/>
          <w:szCs w:val="22"/>
          <w:lang w:val="ru-RU"/>
        </w:rPr>
        <w:t xml:space="preserve">34  </w:t>
      </w:r>
      <w:r w:rsidRPr="007A4088">
        <w:rPr>
          <w:b/>
          <w:sz w:val="22"/>
          <w:szCs w:val="22"/>
          <w:lang w:val="sr-Cyrl-CS"/>
        </w:rPr>
        <w:t>Саопштење са међународног скупа штампано у изводу</w:t>
      </w:r>
      <w:r w:rsidRPr="007A4088">
        <w:rPr>
          <w:b/>
          <w:sz w:val="22"/>
          <w:szCs w:val="22"/>
          <w:lang w:val="ru-RU"/>
        </w:rPr>
        <w:tab/>
      </w:r>
      <w:r w:rsidRPr="007A4088">
        <w:rPr>
          <w:b/>
          <w:sz w:val="22"/>
          <w:szCs w:val="22"/>
          <w:lang w:val="ru-RU"/>
        </w:rPr>
        <w:tab/>
        <w:t>0.5</w:t>
      </w:r>
    </w:p>
    <w:p w14:paraId="2F0D84D7" w14:textId="4D212B21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lang w:val="sr-Latn-CS"/>
        </w:rPr>
        <w:t>Novakovic</w:t>
      </w:r>
      <w:r w:rsidRPr="007A4088">
        <w:rPr>
          <w:rFonts w:ascii="Times New Roman" w:hAnsi="Times New Roman"/>
          <w:b/>
          <w:lang w:val="ru-RU"/>
        </w:rPr>
        <w:t xml:space="preserve"> </w:t>
      </w:r>
      <w:r w:rsidRPr="007A4088">
        <w:rPr>
          <w:rFonts w:ascii="Times New Roman" w:hAnsi="Times New Roman"/>
          <w:b/>
          <w:lang w:val="sr-Latn-CS"/>
        </w:rPr>
        <w:t>R</w:t>
      </w:r>
      <w:r w:rsidRPr="007A4088">
        <w:rPr>
          <w:rFonts w:ascii="Times New Roman" w:hAnsi="Times New Roman"/>
          <w:lang w:val="ru-RU"/>
        </w:rPr>
        <w:t xml:space="preserve">, </w:t>
      </w:r>
      <w:r w:rsidRPr="007A4088">
        <w:rPr>
          <w:rFonts w:ascii="Times New Roman" w:hAnsi="Times New Roman"/>
          <w:lang w:val="sr-Latn-CS"/>
        </w:rPr>
        <w:t>Protic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  <w:lang w:val="sr-Latn-CS"/>
        </w:rPr>
        <w:t>D</w:t>
      </w:r>
      <w:r w:rsidRPr="007A4088">
        <w:rPr>
          <w:rFonts w:ascii="Times New Roman" w:hAnsi="Times New Roman"/>
          <w:lang w:val="ru-RU"/>
        </w:rPr>
        <w:t>,</w:t>
      </w:r>
      <w:r w:rsidRPr="007A4088">
        <w:rPr>
          <w:rFonts w:ascii="Times New Roman" w:hAnsi="Times New Roman"/>
          <w:lang w:val="sr-Latn-CS"/>
        </w:rPr>
        <w:t> 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  <w:lang w:val="sr-Latn-CS"/>
        </w:rPr>
        <w:t>Radunovic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  <w:lang w:val="sr-Latn-CS"/>
        </w:rPr>
        <w:t>N</w:t>
      </w:r>
      <w:r w:rsidRPr="007A4088">
        <w:rPr>
          <w:rFonts w:ascii="Times New Roman" w:hAnsi="Times New Roman"/>
          <w:lang w:val="ru-RU"/>
        </w:rPr>
        <w:t xml:space="preserve">, </w:t>
      </w:r>
      <w:r w:rsidRPr="007A4088">
        <w:rPr>
          <w:rFonts w:ascii="Times New Roman" w:hAnsi="Times New Roman"/>
          <w:lang w:val="sr-Latn-CS"/>
        </w:rPr>
        <w:t>Heinle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  <w:lang w:val="sr-Latn-CS"/>
        </w:rPr>
        <w:t>H</w:t>
      </w:r>
      <w:r w:rsidRPr="007A4088">
        <w:rPr>
          <w:rFonts w:ascii="Times New Roman" w:hAnsi="Times New Roman"/>
          <w:lang w:val="ru-RU"/>
        </w:rPr>
        <w:t>,</w:t>
      </w:r>
      <w:r w:rsidR="004A26F7"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sr-Latn-CS"/>
        </w:rPr>
        <w:t>Cvejic J</w:t>
      </w:r>
      <w:r w:rsidRPr="007A4088">
        <w:rPr>
          <w:rFonts w:ascii="Times New Roman" w:hAnsi="Times New Roman"/>
          <w:lang w:val="ru-RU"/>
        </w:rPr>
        <w:t xml:space="preserve">, </w:t>
      </w:r>
      <w:r w:rsidRPr="007A4088">
        <w:rPr>
          <w:rFonts w:ascii="Times New Roman" w:hAnsi="Times New Roman"/>
          <w:lang w:val="sr-Latn-CS"/>
        </w:rPr>
        <w:t>Gojkovic</w:t>
      </w:r>
      <w:r w:rsidRPr="007A4088">
        <w:rPr>
          <w:rFonts w:ascii="Times New Roman" w:hAnsi="Times New Roman"/>
          <w:lang w:val="ru-RU"/>
        </w:rPr>
        <w:t>-</w:t>
      </w:r>
      <w:r w:rsidRPr="007A4088">
        <w:rPr>
          <w:rFonts w:ascii="Times New Roman" w:hAnsi="Times New Roman"/>
          <w:lang w:val="sr-Latn-CS"/>
        </w:rPr>
        <w:t>Bukarica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  <w:lang w:val="sr-Latn-CS"/>
        </w:rPr>
        <w:t>Lj</w:t>
      </w:r>
      <w:r w:rsidRPr="007A4088">
        <w:rPr>
          <w:rFonts w:ascii="Times New Roman" w:hAnsi="Times New Roman"/>
          <w:lang w:val="ru-RU"/>
        </w:rPr>
        <w:t xml:space="preserve">. </w:t>
      </w:r>
      <w:r w:rsidRPr="007A4088">
        <w:rPr>
          <w:rFonts w:ascii="Times New Roman" w:hAnsi="Times New Roman"/>
        </w:rPr>
        <w:t>Resveratrol</w:t>
      </w:r>
      <w:r w:rsidRPr="007A4088">
        <w:rPr>
          <w:rFonts w:ascii="Times New Roman" w:hAnsi="Times New Roman"/>
          <w:lang w:val="ru-RU"/>
        </w:rPr>
        <w:t xml:space="preserve"> </w:t>
      </w:r>
      <w:r w:rsidR="004A26F7" w:rsidRPr="007A4088">
        <w:rPr>
          <w:rFonts w:ascii="Times New Roman" w:hAnsi="Times New Roman"/>
        </w:rPr>
        <w:t>r</w:t>
      </w:r>
      <w:r w:rsidRPr="007A4088">
        <w:rPr>
          <w:rFonts w:ascii="Times New Roman" w:hAnsi="Times New Roman"/>
        </w:rPr>
        <w:t>elaxes</w:t>
      </w:r>
      <w:r w:rsidRPr="007A4088">
        <w:rPr>
          <w:rFonts w:ascii="Times New Roman" w:hAnsi="Times New Roman"/>
          <w:lang w:val="ru-RU"/>
        </w:rPr>
        <w:t xml:space="preserve"> </w:t>
      </w:r>
      <w:r w:rsidR="004A26F7" w:rsidRPr="007A4088">
        <w:rPr>
          <w:rFonts w:ascii="Times New Roman" w:hAnsi="Times New Roman"/>
        </w:rPr>
        <w:t>s</w:t>
      </w:r>
      <w:r w:rsidRPr="007A4088">
        <w:rPr>
          <w:rFonts w:ascii="Times New Roman" w:hAnsi="Times New Roman"/>
        </w:rPr>
        <w:t>mooth</w:t>
      </w:r>
      <w:r w:rsidRPr="007A4088">
        <w:rPr>
          <w:rFonts w:ascii="Times New Roman" w:hAnsi="Times New Roman"/>
          <w:lang w:val="ru-RU"/>
        </w:rPr>
        <w:t xml:space="preserve"> </w:t>
      </w:r>
      <w:r w:rsidR="004A26F7" w:rsidRPr="007A4088">
        <w:rPr>
          <w:rFonts w:ascii="Times New Roman" w:hAnsi="Times New Roman"/>
        </w:rPr>
        <w:t>m</w:t>
      </w:r>
      <w:r w:rsidRPr="007A4088">
        <w:rPr>
          <w:rFonts w:ascii="Times New Roman" w:hAnsi="Times New Roman"/>
        </w:rPr>
        <w:t>uscles</w:t>
      </w:r>
      <w:r w:rsidRPr="007A4088">
        <w:rPr>
          <w:rFonts w:ascii="Times New Roman" w:hAnsi="Times New Roman"/>
          <w:lang w:val="ru-RU"/>
        </w:rPr>
        <w:t xml:space="preserve"> </w:t>
      </w:r>
      <w:r w:rsidRPr="007A4088">
        <w:rPr>
          <w:rFonts w:ascii="Times New Roman" w:hAnsi="Times New Roman"/>
        </w:rPr>
        <w:t>of</w:t>
      </w:r>
      <w:r w:rsidRPr="007A4088">
        <w:rPr>
          <w:rFonts w:ascii="Times New Roman" w:hAnsi="Times New Roman"/>
          <w:lang w:val="ru-RU"/>
        </w:rPr>
        <w:t xml:space="preserve"> </w:t>
      </w:r>
      <w:r w:rsidR="004A26F7" w:rsidRPr="007A4088">
        <w:rPr>
          <w:rFonts w:ascii="Times New Roman" w:hAnsi="Times New Roman"/>
        </w:rPr>
        <w:t>r</w:t>
      </w:r>
      <w:r w:rsidRPr="007A4088">
        <w:rPr>
          <w:rFonts w:ascii="Times New Roman" w:hAnsi="Times New Roman"/>
        </w:rPr>
        <w:t>at</w:t>
      </w:r>
      <w:r w:rsidRPr="007A4088">
        <w:rPr>
          <w:rFonts w:ascii="Times New Roman" w:hAnsi="Times New Roman"/>
          <w:lang w:val="ru-RU"/>
        </w:rPr>
        <w:t xml:space="preserve"> </w:t>
      </w:r>
      <w:r w:rsidR="004A26F7" w:rsidRPr="007A4088">
        <w:rPr>
          <w:rFonts w:ascii="Times New Roman" w:hAnsi="Times New Roman"/>
        </w:rPr>
        <w:t>u</w:t>
      </w:r>
      <w:r w:rsidRPr="007A4088">
        <w:rPr>
          <w:rFonts w:ascii="Times New Roman" w:hAnsi="Times New Roman"/>
        </w:rPr>
        <w:t>terus</w:t>
      </w:r>
      <w:r w:rsidRPr="007A4088">
        <w:rPr>
          <w:rFonts w:ascii="Times New Roman" w:hAnsi="Times New Roman"/>
          <w:lang w:val="ru-RU"/>
        </w:rPr>
        <w:t xml:space="preserve">. </w:t>
      </w:r>
      <w:r w:rsidRPr="007A4088">
        <w:rPr>
          <w:rFonts w:ascii="Times New Roman" w:hAnsi="Times New Roman"/>
        </w:rPr>
        <w:t>10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Congress of the European Association for Clinical Pharmacology and Therapeutics,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June 2011. Budapest, Hungary.</w:t>
      </w:r>
      <w:r w:rsidR="00BC0D30" w:rsidRPr="007A4088">
        <w:rPr>
          <w:rFonts w:ascii="Times New Roman" w:hAnsi="Times New Roman"/>
        </w:rPr>
        <w:t xml:space="preserve"> </w:t>
      </w:r>
      <w:r w:rsidR="00BC0D30" w:rsidRPr="007A4088">
        <w:rPr>
          <w:rStyle w:val="jrnl"/>
          <w:rFonts w:ascii="Times New Roman" w:hAnsi="Times New Roman"/>
          <w:lang w:val="sr-Latn-CS"/>
        </w:rPr>
        <w:t>Basic Clin Pharmacol Toxicol</w:t>
      </w:r>
      <w:r w:rsidR="00BC0D30" w:rsidRPr="007A4088">
        <w:rPr>
          <w:rStyle w:val="src1"/>
          <w:rFonts w:ascii="Times New Roman" w:hAnsi="Times New Roman"/>
          <w:lang w:val="sr-Latn-CS"/>
        </w:rPr>
        <w:t>.</w:t>
      </w:r>
      <w:r w:rsidR="00BC0D30" w:rsidRPr="007A4088">
        <w:rPr>
          <w:rFonts w:ascii="Times New Roman" w:hAnsi="Times New Roman"/>
          <w:lang w:val="ru-RU"/>
        </w:rPr>
        <w:t xml:space="preserve"> 2011;</w:t>
      </w:r>
      <w:r w:rsidR="00BC0D30" w:rsidRPr="007A4088">
        <w:rPr>
          <w:rFonts w:ascii="Times New Roman" w:hAnsi="Times New Roman"/>
        </w:rPr>
        <w:t xml:space="preserve"> 109:114-114.</w:t>
      </w:r>
    </w:p>
    <w:p w14:paraId="34ADF769" w14:textId="55912657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</w:rPr>
        <w:t xml:space="preserve">Protic D,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Spremovic-Radjenovic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Wine polyphenol resveratrol relaxes human umbilical vein.</w:t>
      </w:r>
      <w:r w:rsidRPr="007A4088">
        <w:rPr>
          <w:rStyle w:val="jrnl"/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</w:rPr>
        <w:t>10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Congress of the European Association for Clinical Pharmacology and Therapeutics,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June 2011. Budapest, Hungary.</w:t>
      </w:r>
      <w:r w:rsidR="00BC0D30" w:rsidRPr="007A4088">
        <w:rPr>
          <w:rStyle w:val="jrnl"/>
          <w:rFonts w:ascii="Times New Roman" w:hAnsi="Times New Roman"/>
          <w:lang w:val="sr-Latn-CS"/>
        </w:rPr>
        <w:t xml:space="preserve"> Basic Clin  Pharmacol  Toxicol</w:t>
      </w:r>
      <w:r w:rsidR="00BC0D30" w:rsidRPr="007A4088">
        <w:rPr>
          <w:rStyle w:val="src1"/>
          <w:rFonts w:ascii="Times New Roman" w:hAnsi="Times New Roman"/>
          <w:lang w:val="sr-Latn-CS"/>
        </w:rPr>
        <w:t>.</w:t>
      </w:r>
      <w:r w:rsidR="00BC0D30" w:rsidRPr="007A4088">
        <w:rPr>
          <w:rFonts w:ascii="Times New Roman" w:hAnsi="Times New Roman"/>
          <w:lang w:val="ru-RU"/>
        </w:rPr>
        <w:t xml:space="preserve"> </w:t>
      </w:r>
      <w:r w:rsidR="00BC0D30" w:rsidRPr="007A4088">
        <w:rPr>
          <w:rFonts w:ascii="Times New Roman" w:hAnsi="Times New Roman"/>
        </w:rPr>
        <w:t xml:space="preserve"> </w:t>
      </w:r>
      <w:r w:rsidR="00BC0D30" w:rsidRPr="007A4088">
        <w:rPr>
          <w:rFonts w:ascii="Times New Roman" w:hAnsi="Times New Roman"/>
          <w:lang w:val="ru-RU"/>
        </w:rPr>
        <w:t xml:space="preserve">2011; 109: </w:t>
      </w:r>
      <w:proofErr w:type="gramStart"/>
      <w:r w:rsidR="00BC0D30" w:rsidRPr="007A4088">
        <w:rPr>
          <w:rFonts w:ascii="Times New Roman" w:hAnsi="Times New Roman"/>
          <w:lang w:val="ru-RU"/>
        </w:rPr>
        <w:t>114-114</w:t>
      </w:r>
      <w:proofErr w:type="gramEnd"/>
      <w:r w:rsidR="00BC0D30" w:rsidRPr="007A4088">
        <w:rPr>
          <w:rFonts w:ascii="Times New Roman" w:hAnsi="Times New Roman"/>
          <w:lang w:val="ru-RU"/>
        </w:rPr>
        <w:t>.</w:t>
      </w:r>
    </w:p>
    <w:p w14:paraId="10F93FAE" w14:textId="67962FBC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Ivkovic</w:t>
      </w:r>
      <w:proofErr w:type="spellEnd"/>
      <w:r w:rsidRPr="007A4088">
        <w:rPr>
          <w:rFonts w:ascii="Times New Roman" w:hAnsi="Times New Roman"/>
        </w:rPr>
        <w:t xml:space="preserve"> B</w:t>
      </w:r>
      <w:r w:rsidRPr="007A4088">
        <w:rPr>
          <w:rFonts w:ascii="Times New Roman" w:hAnsi="Times New Roman"/>
          <w:b/>
        </w:rPr>
        <w:t>,</w:t>
      </w:r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Vladimirov</w:t>
      </w:r>
      <w:proofErr w:type="spellEnd"/>
      <w:r w:rsidRPr="007A4088">
        <w:rPr>
          <w:rFonts w:ascii="Times New Roman" w:hAnsi="Times New Roman"/>
        </w:rPr>
        <w:t xml:space="preserve"> S,</w:t>
      </w:r>
      <w:r w:rsidR="00B15CF7" w:rsidRPr="007A4088">
        <w:rPr>
          <w:rFonts w:ascii="Times New Roman" w:hAnsi="Times New Roman"/>
        </w:rPr>
        <w:t xml:space="preserve"> </w:t>
      </w:r>
      <w:r w:rsidRPr="007A4088">
        <w:rPr>
          <w:rFonts w:ascii="Times New Roman" w:hAnsi="Times New Roman"/>
        </w:rPr>
        <w:t>Opacic D,</w:t>
      </w:r>
      <w:r w:rsidR="00B15CF7" w:rsidRPr="007A4088">
        <w:rPr>
          <w:rFonts w:ascii="Times New Roman" w:hAnsi="Times New Roman"/>
        </w:rPr>
        <w:t xml:space="preserve"> </w:t>
      </w:r>
      <w:r w:rsidRPr="007A4088">
        <w:rPr>
          <w:rFonts w:ascii="Times New Roman" w:hAnsi="Times New Roman"/>
        </w:rPr>
        <w:t>Protic D,</w:t>
      </w:r>
      <w:r w:rsidR="00B15CF7" w:rsidRPr="007A4088">
        <w:rPr>
          <w:rFonts w:ascii="Times New Roman" w:hAnsi="Times New Roman"/>
        </w:rPr>
        <w:t xml:space="preserve"> </w:t>
      </w:r>
      <w:r w:rsidRPr="007A4088">
        <w:rPr>
          <w:rFonts w:ascii="Times New Roman" w:hAnsi="Times New Roman"/>
          <w:b/>
        </w:rPr>
        <w:t>Novakovic</w:t>
      </w:r>
      <w:r w:rsidRPr="007A4088">
        <w:rPr>
          <w:rFonts w:ascii="Times New Roman" w:hAnsi="Times New Roman"/>
        </w:rPr>
        <w:t xml:space="preserve"> </w:t>
      </w:r>
      <w:r w:rsidRPr="007A4088">
        <w:rPr>
          <w:rFonts w:ascii="Times New Roman" w:hAnsi="Times New Roman"/>
          <w:b/>
        </w:rPr>
        <w:t>R,</w:t>
      </w:r>
      <w:r w:rsidR="00B15CF7"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Cvejic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Novel </w:t>
      </w:r>
      <w:r w:rsidR="00B15CF7" w:rsidRPr="007A4088">
        <w:rPr>
          <w:rFonts w:ascii="Times New Roman" w:hAnsi="Times New Roman"/>
        </w:rPr>
        <w:t>p</w:t>
      </w:r>
      <w:r w:rsidRPr="007A4088">
        <w:rPr>
          <w:rFonts w:ascii="Times New Roman" w:hAnsi="Times New Roman"/>
        </w:rPr>
        <w:t xml:space="preserve">ropafenone </w:t>
      </w:r>
      <w:r w:rsidR="00B15CF7" w:rsidRPr="007A4088">
        <w:rPr>
          <w:rFonts w:ascii="Times New Roman" w:hAnsi="Times New Roman"/>
        </w:rPr>
        <w:t>a</w:t>
      </w:r>
      <w:r w:rsidRPr="007A4088">
        <w:rPr>
          <w:rFonts w:ascii="Times New Roman" w:hAnsi="Times New Roman"/>
        </w:rPr>
        <w:t xml:space="preserve">nalogs </w:t>
      </w:r>
      <w:r w:rsidR="00B15CF7" w:rsidRPr="007A4088">
        <w:rPr>
          <w:rFonts w:ascii="Times New Roman" w:hAnsi="Times New Roman"/>
        </w:rPr>
        <w:t>h</w:t>
      </w:r>
      <w:r w:rsidRPr="007A4088">
        <w:rPr>
          <w:rFonts w:ascii="Times New Roman" w:hAnsi="Times New Roman"/>
        </w:rPr>
        <w:t xml:space="preserve">ave </w:t>
      </w:r>
      <w:r w:rsidR="00B15CF7" w:rsidRPr="007A4088">
        <w:rPr>
          <w:rFonts w:ascii="Times New Roman" w:hAnsi="Times New Roman"/>
        </w:rPr>
        <w:t>a</w:t>
      </w:r>
      <w:r w:rsidRPr="007A4088">
        <w:rPr>
          <w:rFonts w:ascii="Times New Roman" w:hAnsi="Times New Roman"/>
        </w:rPr>
        <w:t xml:space="preserve">ntiarrhythmic </w:t>
      </w:r>
      <w:r w:rsidR="00B15CF7" w:rsidRPr="007A4088">
        <w:rPr>
          <w:rFonts w:ascii="Times New Roman" w:hAnsi="Times New Roman"/>
        </w:rPr>
        <w:t>e</w:t>
      </w:r>
      <w:r w:rsidRPr="007A4088">
        <w:rPr>
          <w:rFonts w:ascii="Times New Roman" w:hAnsi="Times New Roman"/>
        </w:rPr>
        <w:t>ffect. 10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Congress of the European Association for Clinical Pharmacology and Therapeutics,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June 2011. Budapest, Hungary.</w:t>
      </w:r>
      <w:r w:rsidR="00BC0D30" w:rsidRPr="007A4088">
        <w:rPr>
          <w:rStyle w:val="jrnl"/>
          <w:rFonts w:ascii="Times New Roman" w:hAnsi="Times New Roman"/>
          <w:lang w:val="sr-Latn-CS"/>
        </w:rPr>
        <w:t xml:space="preserve"> Basic Clin Pharmacol Toxicol</w:t>
      </w:r>
      <w:r w:rsidR="00BC0D30" w:rsidRPr="007A4088">
        <w:rPr>
          <w:rStyle w:val="src1"/>
          <w:rFonts w:ascii="Times New Roman" w:hAnsi="Times New Roman"/>
          <w:lang w:val="sr-Latn-CS"/>
        </w:rPr>
        <w:t>.</w:t>
      </w:r>
      <w:r w:rsidR="00BC0D30" w:rsidRPr="007A4088">
        <w:rPr>
          <w:rFonts w:ascii="Times New Roman" w:hAnsi="Times New Roman"/>
        </w:rPr>
        <w:t xml:space="preserve"> 2011; 109:104-105.</w:t>
      </w:r>
    </w:p>
    <w:p w14:paraId="450CA318" w14:textId="5E22A382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, Markovic-</w:t>
      </w:r>
      <w:proofErr w:type="spellStart"/>
      <w:r w:rsidRPr="007A4088">
        <w:rPr>
          <w:rFonts w:ascii="Times New Roman" w:hAnsi="Times New Roman"/>
        </w:rPr>
        <w:t>Lipkovski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Cirovic</w:t>
      </w:r>
      <w:proofErr w:type="spellEnd"/>
      <w:r w:rsidRPr="007A4088">
        <w:rPr>
          <w:rFonts w:ascii="Times New Roman" w:hAnsi="Times New Roman"/>
        </w:rPr>
        <w:t xml:space="preserve"> S,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H. The effects of wine polyphenol resveratrol in the rat renal artery. 79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</w:t>
      </w:r>
      <w:r w:rsidR="005369A5" w:rsidRPr="007A4088">
        <w:rPr>
          <w:rFonts w:ascii="Times New Roman" w:hAnsi="Times New Roman"/>
        </w:rPr>
        <w:t>s</w:t>
      </w:r>
      <w:r w:rsidRPr="007A4088">
        <w:rPr>
          <w:rFonts w:ascii="Times New Roman" w:hAnsi="Times New Roman"/>
        </w:rPr>
        <w:t>.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</w:t>
      </w:r>
      <w:r w:rsidR="00780041" w:rsidRPr="007A4088">
        <w:rPr>
          <w:rFonts w:ascii="Times New Roman" w:hAnsi="Times New Roman"/>
        </w:rPr>
        <w:t>June</w:t>
      </w:r>
      <w:r w:rsidRPr="007A4088">
        <w:rPr>
          <w:rFonts w:ascii="Times New Roman" w:hAnsi="Times New Roman"/>
        </w:rPr>
        <w:t xml:space="preserve"> 2011. Gothenburg, Sweden.</w:t>
      </w:r>
      <w:r w:rsidR="00780041" w:rsidRPr="007A4088">
        <w:rPr>
          <w:rFonts w:ascii="Times New Roman" w:hAnsi="Times New Roman"/>
        </w:rPr>
        <w:t xml:space="preserve"> </w:t>
      </w:r>
      <w:r w:rsidR="005369A5" w:rsidRPr="007A4088">
        <w:rPr>
          <w:rFonts w:ascii="Times New Roman" w:hAnsi="Times New Roman"/>
        </w:rPr>
        <w:t>A</w:t>
      </w:r>
      <w:r w:rsidR="00780041" w:rsidRPr="007A4088">
        <w:rPr>
          <w:rFonts w:ascii="Times New Roman" w:hAnsi="Times New Roman"/>
        </w:rPr>
        <w:t>therosclero</w:t>
      </w:r>
      <w:r w:rsidR="00D76914" w:rsidRPr="007A4088">
        <w:rPr>
          <w:rFonts w:ascii="Times New Roman" w:hAnsi="Times New Roman"/>
        </w:rPr>
        <w:t>sis supplements, 12(1): 145-145:690</w:t>
      </w:r>
    </w:p>
    <w:p w14:paraId="10D9A1FE" w14:textId="47EA78AF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  <w:lang w:val="en-GB"/>
        </w:rPr>
        <w:t>Ivkovic</w:t>
      </w:r>
      <w:proofErr w:type="spellEnd"/>
      <w:r w:rsidRPr="007A4088">
        <w:rPr>
          <w:rFonts w:ascii="Times New Roman" w:hAnsi="Times New Roman"/>
          <w:lang w:val="en-GB"/>
        </w:rPr>
        <w:t xml:space="preserve"> B</w:t>
      </w:r>
      <w:r w:rsidR="00A40940" w:rsidRPr="007A4088">
        <w:rPr>
          <w:rFonts w:ascii="Times New Roman" w:hAnsi="Times New Roman"/>
          <w:lang w:val="en-GB"/>
        </w:rPr>
        <w:t>,</w:t>
      </w:r>
      <w:r w:rsidR="00B15CF7"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Vladimirov</w:t>
      </w:r>
      <w:proofErr w:type="spellEnd"/>
      <w:r w:rsidRPr="007A4088">
        <w:rPr>
          <w:rFonts w:ascii="Times New Roman" w:hAnsi="Times New Roman"/>
          <w:lang w:val="en-GB"/>
        </w:rPr>
        <w:t xml:space="preserve"> S, Opacic D, Protic D, </w:t>
      </w:r>
      <w:r w:rsidRPr="007A4088">
        <w:rPr>
          <w:rFonts w:ascii="Times New Roman" w:hAnsi="Times New Roman"/>
          <w:b/>
          <w:lang w:val="en-GB"/>
        </w:rPr>
        <w:t>Novakovic</w:t>
      </w:r>
      <w:r w:rsidRPr="007A4088">
        <w:rPr>
          <w:rFonts w:ascii="Times New Roman" w:hAnsi="Times New Roman"/>
          <w:lang w:val="en-GB"/>
        </w:rPr>
        <w:t xml:space="preserve"> </w:t>
      </w:r>
      <w:r w:rsidRPr="007A4088">
        <w:rPr>
          <w:rFonts w:ascii="Times New Roman" w:hAnsi="Times New Roman"/>
          <w:b/>
          <w:lang w:val="en-GB"/>
        </w:rPr>
        <w:t>R,</w:t>
      </w:r>
      <w:r w:rsidR="00B15CF7"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Cvejic</w:t>
      </w:r>
      <w:proofErr w:type="spellEnd"/>
      <w:r w:rsidRPr="007A4088">
        <w:rPr>
          <w:rFonts w:ascii="Times New Roman" w:hAnsi="Times New Roman"/>
          <w:lang w:val="en-GB"/>
        </w:rPr>
        <w:t xml:space="preserve"> J, </w:t>
      </w:r>
      <w:proofErr w:type="spellStart"/>
      <w:r w:rsidRPr="007A4088">
        <w:rPr>
          <w:rFonts w:ascii="Times New Roman" w:hAnsi="Times New Roman"/>
          <w:lang w:val="en-GB"/>
        </w:rPr>
        <w:t>Kanjuh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 xml:space="preserve">. </w:t>
      </w:r>
      <w:r w:rsidR="00B73839" w:rsidRPr="007A4088">
        <w:rPr>
          <w:rFonts w:ascii="Times New Roman" w:hAnsi="Times New Roman"/>
        </w:rPr>
        <w:t>Cardiovasc</w:t>
      </w:r>
      <w:r w:rsidRPr="007A4088">
        <w:rPr>
          <w:rFonts w:ascii="Times New Roman" w:hAnsi="Times New Roman"/>
        </w:rPr>
        <w:t xml:space="preserve">ular effects of novel propafenone analogs. </w:t>
      </w:r>
      <w:r w:rsidR="00780041" w:rsidRPr="007A4088">
        <w:rPr>
          <w:rFonts w:ascii="Times New Roman" w:hAnsi="Times New Roman"/>
        </w:rPr>
        <w:t>24</w:t>
      </w:r>
      <w:r w:rsidR="00780041" w:rsidRPr="007A4088">
        <w:rPr>
          <w:rFonts w:ascii="Times New Roman" w:hAnsi="Times New Roman"/>
          <w:vertAlign w:val="superscript"/>
        </w:rPr>
        <w:t>th</w:t>
      </w:r>
      <w:r w:rsidR="00780041" w:rsidRPr="007A4088">
        <w:rPr>
          <w:rFonts w:ascii="Times New Roman" w:hAnsi="Times New Roman"/>
        </w:rPr>
        <w:t xml:space="preserve"> -27</w:t>
      </w:r>
      <w:r w:rsidR="00780041" w:rsidRPr="007A4088">
        <w:rPr>
          <w:rFonts w:ascii="Times New Roman" w:hAnsi="Times New Roman"/>
          <w:vertAlign w:val="superscript"/>
        </w:rPr>
        <w:t>th</w:t>
      </w:r>
      <w:r w:rsidR="00780041" w:rsidRPr="007A4088">
        <w:rPr>
          <w:rFonts w:ascii="Times New Roman" w:hAnsi="Times New Roman"/>
        </w:rPr>
        <w:t xml:space="preserve"> </w:t>
      </w:r>
      <w:r w:rsidR="00780041" w:rsidRPr="007A4088">
        <w:rPr>
          <w:rFonts w:ascii="Times New Roman" w:hAnsi="Times New Roman"/>
          <w:lang w:val="en-GB"/>
        </w:rPr>
        <w:t>January</w:t>
      </w:r>
      <w:r w:rsidRPr="007A4088">
        <w:rPr>
          <w:rFonts w:ascii="Times New Roman" w:hAnsi="Times New Roman"/>
          <w:lang w:val="en-GB"/>
        </w:rPr>
        <w:t xml:space="preserve"> 2011. </w:t>
      </w:r>
      <w:proofErr w:type="spellStart"/>
      <w:r w:rsidRPr="007A4088">
        <w:rPr>
          <w:rFonts w:ascii="Times New Roman" w:hAnsi="Times New Roman"/>
          <w:snapToGrid w:val="0"/>
          <w:lang w:val="en-GB"/>
        </w:rPr>
        <w:t>Blaubeuren</w:t>
      </w:r>
      <w:proofErr w:type="spellEnd"/>
      <w:r w:rsidRPr="007A4088">
        <w:rPr>
          <w:rFonts w:ascii="Times New Roman" w:hAnsi="Times New Roman"/>
          <w:lang w:val="en-GB"/>
        </w:rPr>
        <w:t>, Germany.</w:t>
      </w:r>
      <w:r w:rsidR="00780041" w:rsidRPr="007A4088">
        <w:rPr>
          <w:rFonts w:ascii="Times New Roman" w:hAnsi="Times New Roman"/>
        </w:rPr>
        <w:t xml:space="preserve"> </w:t>
      </w:r>
      <w:r w:rsidR="00780041" w:rsidRPr="007A4088">
        <w:rPr>
          <w:rFonts w:ascii="Times New Roman" w:hAnsi="Times New Roman"/>
          <w:lang w:val="de-CH"/>
        </w:rPr>
        <w:t>Kreislauferkrankungen in Klinik und Praxis, Perfusion, Jahrgang 23, Heft 1: 36.</w:t>
      </w:r>
    </w:p>
    <w:p w14:paraId="082851B0" w14:textId="39E96EA7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lang w:val="en-GB"/>
        </w:rPr>
        <w:t xml:space="preserve">Protic D, </w:t>
      </w:r>
      <w:r w:rsidRPr="007A4088">
        <w:rPr>
          <w:rFonts w:ascii="Times New Roman" w:hAnsi="Times New Roman"/>
          <w:b/>
          <w:lang w:val="en-GB"/>
        </w:rPr>
        <w:t>Novakovic R</w:t>
      </w:r>
      <w:r w:rsidRPr="007A4088">
        <w:rPr>
          <w:rFonts w:ascii="Times New Roman" w:hAnsi="Times New Roman"/>
          <w:lang w:val="en-GB"/>
        </w:rPr>
        <w:t xml:space="preserve">, </w:t>
      </w:r>
      <w:proofErr w:type="spellStart"/>
      <w:r w:rsidRPr="007A4088">
        <w:rPr>
          <w:rFonts w:ascii="Times New Roman" w:hAnsi="Times New Roman"/>
          <w:lang w:val="en-GB"/>
        </w:rPr>
        <w:t>Spremovic-Radjenovic</w:t>
      </w:r>
      <w:proofErr w:type="spellEnd"/>
      <w:r w:rsidRPr="007A4088">
        <w:rPr>
          <w:rFonts w:ascii="Times New Roman" w:hAnsi="Times New Roman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lang w:val="en-GB"/>
        </w:rPr>
        <w:t>Radunovic</w:t>
      </w:r>
      <w:proofErr w:type="spellEnd"/>
      <w:r w:rsidRPr="007A4088">
        <w:rPr>
          <w:rFonts w:ascii="Times New Roman" w:hAnsi="Times New Roman"/>
          <w:lang w:val="en-GB"/>
        </w:rPr>
        <w:t xml:space="preserve"> N, </w:t>
      </w:r>
      <w:proofErr w:type="spellStart"/>
      <w:r w:rsidRPr="007A4088">
        <w:rPr>
          <w:rFonts w:ascii="Times New Roman" w:hAnsi="Times New Roman"/>
          <w:lang w:val="en-GB"/>
        </w:rPr>
        <w:t>Heinle</w:t>
      </w:r>
      <w:proofErr w:type="spellEnd"/>
      <w:r w:rsidRPr="007A4088">
        <w:rPr>
          <w:rFonts w:ascii="Times New Roman" w:hAnsi="Times New Roman"/>
          <w:lang w:val="en-GB"/>
        </w:rPr>
        <w:t xml:space="preserve"> H, Petrovic A, </w:t>
      </w:r>
      <w:proofErr w:type="spellStart"/>
      <w:r w:rsidRPr="007A4088">
        <w:rPr>
          <w:rFonts w:ascii="Times New Roman" w:hAnsi="Times New Roman"/>
          <w:lang w:val="en-GB"/>
        </w:rPr>
        <w:t>Despotovic</w:t>
      </w:r>
      <w:proofErr w:type="spellEnd"/>
      <w:r w:rsidRPr="007A4088">
        <w:rPr>
          <w:rFonts w:ascii="Times New Roman" w:hAnsi="Times New Roman"/>
          <w:lang w:val="en-GB"/>
        </w:rPr>
        <w:t xml:space="preserve"> S, </w:t>
      </w:r>
      <w:proofErr w:type="spellStart"/>
      <w:r w:rsidRPr="007A4088">
        <w:rPr>
          <w:rFonts w:ascii="Times New Roman" w:hAnsi="Times New Roman"/>
          <w:lang w:val="en-GB"/>
        </w:rPr>
        <w:t>Kanjuh</w:t>
      </w:r>
      <w:proofErr w:type="spellEnd"/>
      <w:r w:rsidRPr="007A4088">
        <w:rPr>
          <w:rFonts w:ascii="Times New Roman" w:hAnsi="Times New Roman"/>
          <w:lang w:val="en-GB"/>
        </w:rPr>
        <w:t xml:space="preserve"> V,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</w:t>
      </w:r>
      <w:proofErr w:type="spellStart"/>
      <w:r w:rsidRPr="007A4088">
        <w:rPr>
          <w:rFonts w:ascii="Times New Roman" w:hAnsi="Times New Roman"/>
          <w:lang w:val="en-GB"/>
        </w:rPr>
        <w:t>Lj</w:t>
      </w:r>
      <w:proofErr w:type="spellEnd"/>
      <w:r w:rsidRPr="007A4088">
        <w:rPr>
          <w:rFonts w:ascii="Times New Roman" w:hAnsi="Times New Roman"/>
          <w:lang w:val="en-GB"/>
        </w:rPr>
        <w:t xml:space="preserve">. The effect of resveratrol on the human umbilical vein without endothelium. </w:t>
      </w:r>
      <w:r w:rsidRPr="007A4088">
        <w:rPr>
          <w:rFonts w:ascii="Times New Roman" w:hAnsi="Times New Roman"/>
          <w:iCs/>
          <w:lang w:val="en-GB"/>
        </w:rPr>
        <w:t xml:space="preserve">6th Central European Congress on Food, </w:t>
      </w:r>
      <w:proofErr w:type="gramStart"/>
      <w:r w:rsidRPr="007A4088">
        <w:rPr>
          <w:rFonts w:ascii="Times New Roman" w:hAnsi="Times New Roman"/>
          <w:iCs/>
          <w:lang w:val="en-GB"/>
        </w:rPr>
        <w:t>23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proofErr w:type="gramEnd"/>
      <w:r w:rsidRPr="007A4088">
        <w:rPr>
          <w:rFonts w:ascii="Times New Roman" w:hAnsi="Times New Roman"/>
          <w:iCs/>
          <w:lang w:val="en-GB"/>
        </w:rPr>
        <w:t xml:space="preserve"> -</w:t>
      </w:r>
      <w:r w:rsidR="00780041" w:rsidRPr="007A4088">
        <w:rPr>
          <w:rFonts w:ascii="Times New Roman" w:hAnsi="Times New Roman"/>
          <w:iCs/>
          <w:lang w:val="en-GB"/>
        </w:rPr>
        <w:t xml:space="preserve"> </w:t>
      </w:r>
      <w:r w:rsidRPr="007A4088">
        <w:rPr>
          <w:rFonts w:ascii="Times New Roman" w:hAnsi="Times New Roman"/>
          <w:iCs/>
          <w:lang w:val="en-GB"/>
        </w:rPr>
        <w:t>26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iCs/>
          <w:lang w:val="en-GB"/>
        </w:rPr>
        <w:t xml:space="preserve"> May 2012, Novi Sad, Serbia</w:t>
      </w:r>
      <w:r w:rsidRPr="007A4088">
        <w:rPr>
          <w:rFonts w:ascii="Times New Roman" w:hAnsi="Times New Roman"/>
          <w:lang w:val="en-GB"/>
        </w:rPr>
        <w:t>.</w:t>
      </w:r>
      <w:r w:rsidR="00780041" w:rsidRPr="007A4088">
        <w:rPr>
          <w:rFonts w:ascii="Times New Roman" w:hAnsi="Times New Roman"/>
          <w:iCs/>
          <w:lang w:val="en-GB"/>
        </w:rPr>
        <w:t xml:space="preserve"> Abstract book, </w:t>
      </w:r>
      <w:r w:rsidR="00780041" w:rsidRPr="007A4088">
        <w:rPr>
          <w:rFonts w:ascii="Times New Roman" w:hAnsi="Times New Roman"/>
          <w:lang w:val="en-GB"/>
        </w:rPr>
        <w:t>pp</w:t>
      </w:r>
      <w:r w:rsidR="005369A5" w:rsidRPr="007A4088">
        <w:rPr>
          <w:rFonts w:ascii="Times New Roman" w:hAnsi="Times New Roman"/>
          <w:lang w:val="en-GB"/>
        </w:rPr>
        <w:t>.</w:t>
      </w:r>
      <w:r w:rsidR="00780041" w:rsidRPr="007A4088">
        <w:rPr>
          <w:rFonts w:ascii="Times New Roman" w:hAnsi="Times New Roman"/>
          <w:lang w:val="en-GB"/>
        </w:rPr>
        <w:t xml:space="preserve"> 129.</w:t>
      </w:r>
    </w:p>
    <w:p w14:paraId="0DD27A33" w14:textId="20ECDD10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lang w:val="en-GB"/>
        </w:rPr>
        <w:lastRenderedPageBreak/>
        <w:t>Novakovic R</w:t>
      </w:r>
      <w:r w:rsidRPr="007A4088">
        <w:rPr>
          <w:rFonts w:ascii="Times New Roman" w:hAnsi="Times New Roman"/>
          <w:lang w:val="en-GB"/>
        </w:rPr>
        <w:t xml:space="preserve">, Protic D, </w:t>
      </w:r>
      <w:proofErr w:type="spellStart"/>
      <w:r w:rsidRPr="007A4088">
        <w:rPr>
          <w:rFonts w:ascii="Times New Roman" w:hAnsi="Times New Roman"/>
          <w:lang w:val="en-GB"/>
        </w:rPr>
        <w:t>Radunovic</w:t>
      </w:r>
      <w:proofErr w:type="spellEnd"/>
      <w:r w:rsidRPr="007A4088">
        <w:rPr>
          <w:rFonts w:ascii="Times New Roman" w:hAnsi="Times New Roman"/>
          <w:lang w:val="en-GB"/>
        </w:rPr>
        <w:t xml:space="preserve"> N, </w:t>
      </w:r>
      <w:proofErr w:type="spellStart"/>
      <w:r w:rsidRPr="007A4088">
        <w:rPr>
          <w:rFonts w:ascii="Times New Roman" w:hAnsi="Times New Roman"/>
          <w:lang w:val="en-GB"/>
        </w:rPr>
        <w:t>Heinle</w:t>
      </w:r>
      <w:proofErr w:type="spellEnd"/>
      <w:r w:rsidRPr="007A4088">
        <w:rPr>
          <w:rFonts w:ascii="Times New Roman" w:hAnsi="Times New Roman"/>
          <w:lang w:val="en-GB"/>
        </w:rPr>
        <w:t xml:space="preserve"> H, </w:t>
      </w:r>
      <w:proofErr w:type="spellStart"/>
      <w:r w:rsidRPr="007A4088">
        <w:rPr>
          <w:rFonts w:ascii="Times New Roman" w:hAnsi="Times New Roman"/>
          <w:lang w:val="en-GB"/>
        </w:rPr>
        <w:t>Gojkovic-Bukarica</w:t>
      </w:r>
      <w:proofErr w:type="spellEnd"/>
      <w:r w:rsidRPr="007A4088">
        <w:rPr>
          <w:rFonts w:ascii="Times New Roman" w:hAnsi="Times New Roman"/>
          <w:lang w:val="en-GB"/>
        </w:rPr>
        <w:t xml:space="preserve"> L. The relaxation of non-pregnant rat uterus by wine polyphenol resveratrol.</w:t>
      </w:r>
      <w:r w:rsidRPr="007A4088">
        <w:rPr>
          <w:rFonts w:ascii="Times New Roman" w:hAnsi="Times New Roman"/>
          <w:color w:val="FF0000"/>
          <w:lang w:val="en-GB"/>
        </w:rPr>
        <w:t xml:space="preserve"> </w:t>
      </w:r>
      <w:r w:rsidRPr="007A4088">
        <w:rPr>
          <w:rFonts w:ascii="Times New Roman" w:hAnsi="Times New Roman"/>
          <w:iCs/>
          <w:lang w:val="en-GB"/>
        </w:rPr>
        <w:t xml:space="preserve">6th Central European Congress on Food, </w:t>
      </w:r>
      <w:proofErr w:type="gramStart"/>
      <w:r w:rsidRPr="007A4088">
        <w:rPr>
          <w:rFonts w:ascii="Times New Roman" w:hAnsi="Times New Roman"/>
          <w:iCs/>
          <w:lang w:val="en-GB"/>
        </w:rPr>
        <w:t>23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proofErr w:type="gramEnd"/>
      <w:r w:rsidRPr="007A4088">
        <w:rPr>
          <w:rFonts w:ascii="Times New Roman" w:hAnsi="Times New Roman"/>
          <w:iCs/>
          <w:lang w:val="en-GB"/>
        </w:rPr>
        <w:t xml:space="preserve"> -</w:t>
      </w:r>
      <w:r w:rsidR="00780041" w:rsidRPr="007A4088">
        <w:rPr>
          <w:rFonts w:ascii="Times New Roman" w:hAnsi="Times New Roman"/>
          <w:iCs/>
          <w:lang w:val="en-GB"/>
        </w:rPr>
        <w:t xml:space="preserve"> </w:t>
      </w:r>
      <w:r w:rsidRPr="007A4088">
        <w:rPr>
          <w:rFonts w:ascii="Times New Roman" w:hAnsi="Times New Roman"/>
          <w:iCs/>
          <w:lang w:val="en-GB"/>
        </w:rPr>
        <w:t>26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iCs/>
          <w:lang w:val="en-GB"/>
        </w:rPr>
        <w:t xml:space="preserve"> May 2012, Novi Sad, Serbia</w:t>
      </w:r>
      <w:r w:rsidRPr="007A4088">
        <w:rPr>
          <w:rFonts w:ascii="Times New Roman" w:hAnsi="Times New Roman"/>
          <w:lang w:val="en-GB"/>
        </w:rPr>
        <w:t>.</w:t>
      </w:r>
      <w:r w:rsidR="00780041" w:rsidRPr="007A4088">
        <w:rPr>
          <w:rFonts w:ascii="Times New Roman" w:hAnsi="Times New Roman"/>
          <w:iCs/>
          <w:lang w:val="en-GB"/>
        </w:rPr>
        <w:t xml:space="preserve"> </w:t>
      </w:r>
      <w:r w:rsidR="005369A5" w:rsidRPr="007A4088">
        <w:rPr>
          <w:rFonts w:ascii="Times New Roman" w:hAnsi="Times New Roman"/>
          <w:iCs/>
          <w:lang w:val="en-GB"/>
        </w:rPr>
        <w:t>Ab</w:t>
      </w:r>
      <w:r w:rsidR="00780041" w:rsidRPr="007A4088">
        <w:rPr>
          <w:rFonts w:ascii="Times New Roman" w:hAnsi="Times New Roman"/>
          <w:iCs/>
          <w:lang w:val="en-GB"/>
        </w:rPr>
        <w:t xml:space="preserve">stract book, </w:t>
      </w:r>
      <w:r w:rsidR="00780041" w:rsidRPr="007A4088">
        <w:rPr>
          <w:rFonts w:ascii="Times New Roman" w:hAnsi="Times New Roman"/>
          <w:lang w:val="en-GB"/>
        </w:rPr>
        <w:t>pp</w:t>
      </w:r>
      <w:r w:rsidR="005369A5" w:rsidRPr="007A4088">
        <w:rPr>
          <w:rFonts w:ascii="Times New Roman" w:hAnsi="Times New Roman"/>
          <w:lang w:val="en-GB"/>
        </w:rPr>
        <w:t>.</w:t>
      </w:r>
      <w:r w:rsidR="00780041" w:rsidRPr="007A4088">
        <w:rPr>
          <w:rFonts w:ascii="Times New Roman" w:hAnsi="Times New Roman"/>
          <w:lang w:val="en-GB"/>
        </w:rPr>
        <w:t xml:space="preserve"> 178.</w:t>
      </w:r>
    </w:p>
    <w:p w14:paraId="5EA69EEA" w14:textId="2C4FC557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</w:rPr>
        <w:t xml:space="preserve">Protic D,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Spremovic-Radjenovic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 V.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The effect of resveratrol and naringenin on the human umbilical vein without endothelium. 80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EAS Congres</w:t>
      </w:r>
      <w:r w:rsidR="005369A5" w:rsidRPr="007A4088">
        <w:rPr>
          <w:rFonts w:ascii="Times New Roman" w:hAnsi="Times New Roman"/>
        </w:rPr>
        <w:t>s</w:t>
      </w:r>
      <w:r w:rsidRPr="007A4088">
        <w:rPr>
          <w:rFonts w:ascii="Times New Roman" w:hAnsi="Times New Roman"/>
        </w:rPr>
        <w:t xml:space="preserve"> 2012. 26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-29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May, Milan, Italy. </w:t>
      </w:r>
      <w:r w:rsidR="005369A5" w:rsidRPr="007A4088">
        <w:rPr>
          <w:rFonts w:ascii="Times New Roman" w:hAnsi="Times New Roman"/>
        </w:rPr>
        <w:t>Atherosclerosis</w:t>
      </w:r>
      <w:r w:rsidR="002D26C5" w:rsidRPr="007A4088">
        <w:rPr>
          <w:rFonts w:ascii="Times New Roman" w:hAnsi="Times New Roman"/>
        </w:rPr>
        <w:t xml:space="preserve"> supplements, 12(1): 130-130</w:t>
      </w:r>
      <w:r w:rsidR="00780041" w:rsidRPr="007A4088">
        <w:rPr>
          <w:rFonts w:ascii="Times New Roman" w:hAnsi="Times New Roman"/>
        </w:rPr>
        <w:t>.</w:t>
      </w:r>
    </w:p>
    <w:p w14:paraId="392B4D2D" w14:textId="00A12CE7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Protic D,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 V, </w:t>
      </w:r>
      <w:r w:rsidRPr="007A4088">
        <w:rPr>
          <w:rFonts w:ascii="Times New Roman" w:hAnsi="Times New Roman"/>
        </w:rPr>
        <w:tab/>
      </w:r>
      <w:proofErr w:type="spellStart"/>
      <w:r w:rsidRPr="007A4088">
        <w:rPr>
          <w:rFonts w:ascii="Times New Roman" w:hAnsi="Times New Roman"/>
        </w:rPr>
        <w:t>Gojkovic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. The wine polyphenol resveratrol relaxes smooth muscles of the non-pregnant rat uterus. 6th European Congress of Pharmacology - EPHAR 2012, </w:t>
      </w:r>
      <w:r w:rsidR="009768B3" w:rsidRPr="007A4088">
        <w:rPr>
          <w:rFonts w:ascii="Times New Roman" w:hAnsi="Times New Roman"/>
        </w:rPr>
        <w:t xml:space="preserve">July </w:t>
      </w:r>
      <w:r w:rsidRPr="007A4088">
        <w:rPr>
          <w:rFonts w:ascii="Times New Roman" w:hAnsi="Times New Roman"/>
        </w:rPr>
        <w:t>17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- 20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>, 2012. Granada, Spain.</w:t>
      </w:r>
      <w:r w:rsidR="002D26C5" w:rsidRPr="007A4088">
        <w:rPr>
          <w:rFonts w:ascii="Times New Roman" w:hAnsi="Times New Roman"/>
        </w:rPr>
        <w:t xml:space="preserve"> Abstract book, 10(3</w:t>
      </w:r>
      <w:proofErr w:type="gramStart"/>
      <w:r w:rsidR="002D26C5" w:rsidRPr="007A4088">
        <w:rPr>
          <w:rFonts w:ascii="Times New Roman" w:hAnsi="Times New Roman"/>
        </w:rPr>
        <w:t>):P</w:t>
      </w:r>
      <w:proofErr w:type="gramEnd"/>
      <w:r w:rsidR="002D26C5" w:rsidRPr="007A4088">
        <w:rPr>
          <w:rFonts w:ascii="Times New Roman" w:hAnsi="Times New Roman"/>
        </w:rPr>
        <w:t>659.</w:t>
      </w:r>
      <w:r w:rsidRPr="007A4088">
        <w:rPr>
          <w:rFonts w:ascii="Times New Roman" w:hAnsi="Times New Roman"/>
        </w:rPr>
        <w:tab/>
      </w:r>
    </w:p>
    <w:p w14:paraId="4D3C8CD7" w14:textId="41842C1A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bCs/>
        </w:rPr>
        <w:t>Novakovic R</w:t>
      </w:r>
      <w:r w:rsidRPr="007A4088">
        <w:rPr>
          <w:rFonts w:ascii="Times New Roman" w:hAnsi="Times New Roman"/>
        </w:rPr>
        <w:t xml:space="preserve">, Protic D,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The relaxation of non-pregnant rat myometrium by resveratrol with participation of the NO–cGMP pathway.</w:t>
      </w:r>
      <w:r w:rsidR="002D26C5" w:rsidRPr="007A4088">
        <w:rPr>
          <w:rFonts w:ascii="Times New Roman" w:hAnsi="Times New Roman"/>
          <w:lang w:val="en-GB"/>
        </w:rPr>
        <w:t xml:space="preserve"> 18</w:t>
      </w:r>
      <w:proofErr w:type="spellStart"/>
      <w:r w:rsidR="002D26C5" w:rsidRPr="007A4088">
        <w:rPr>
          <w:rFonts w:ascii="Times New Roman" w:hAnsi="Times New Roman"/>
          <w:vertAlign w:val="superscript"/>
        </w:rPr>
        <w:t>th</w:t>
      </w:r>
      <w:proofErr w:type="spellEnd"/>
      <w:r w:rsidR="002D26C5" w:rsidRPr="007A4088">
        <w:rPr>
          <w:rFonts w:ascii="Times New Roman" w:hAnsi="Times New Roman"/>
          <w:lang w:val="en-GB"/>
        </w:rPr>
        <w:t xml:space="preserve"> Scientific Symposium of the Austrian Pharmacological Society</w:t>
      </w:r>
      <w:r w:rsidRPr="007A4088">
        <w:rPr>
          <w:rFonts w:ascii="Times New Roman" w:hAnsi="Times New Roman"/>
        </w:rPr>
        <w:t xml:space="preserve"> 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</w:t>
      </w:r>
      <w:r w:rsidR="002D26C5" w:rsidRPr="007A4088">
        <w:rPr>
          <w:rFonts w:ascii="Times New Roman" w:hAnsi="Times New Roman"/>
        </w:rPr>
        <w:t xml:space="preserve"> </w:t>
      </w:r>
      <w:r w:rsidRPr="007A4088">
        <w:rPr>
          <w:rFonts w:ascii="Times New Roman" w:hAnsi="Times New Roman"/>
        </w:rPr>
        <w:t>21</w:t>
      </w:r>
      <w:r w:rsidRPr="007A4088">
        <w:rPr>
          <w:rFonts w:ascii="Times New Roman" w:hAnsi="Times New Roman"/>
          <w:vertAlign w:val="superscript"/>
        </w:rPr>
        <w:t>st</w:t>
      </w:r>
      <w:r w:rsidR="002D26C5" w:rsidRPr="007A4088">
        <w:rPr>
          <w:rFonts w:ascii="Times New Roman" w:hAnsi="Times New Roman"/>
        </w:rPr>
        <w:t xml:space="preserve"> September 2012. </w:t>
      </w:r>
      <w:r w:rsidRPr="007A4088">
        <w:rPr>
          <w:rFonts w:ascii="Times New Roman" w:hAnsi="Times New Roman"/>
        </w:rPr>
        <w:t>Graz, Austria.</w:t>
      </w:r>
      <w:r w:rsidR="002D26C5" w:rsidRPr="007A4088">
        <w:rPr>
          <w:rFonts w:ascii="Times New Roman" w:hAnsi="Times New Roman"/>
        </w:rPr>
        <w:t xml:space="preserve"> BMC Pharmacology and Toxicology 2012; 13(1</w:t>
      </w:r>
      <w:proofErr w:type="gramStart"/>
      <w:r w:rsidR="002D26C5" w:rsidRPr="007A4088">
        <w:rPr>
          <w:rFonts w:ascii="Times New Roman" w:hAnsi="Times New Roman"/>
        </w:rPr>
        <w:t>):A</w:t>
      </w:r>
      <w:proofErr w:type="gramEnd"/>
      <w:r w:rsidR="002D26C5" w:rsidRPr="007A4088">
        <w:rPr>
          <w:rFonts w:ascii="Times New Roman" w:hAnsi="Times New Roman"/>
        </w:rPr>
        <w:t>24.</w:t>
      </w:r>
    </w:p>
    <w:p w14:paraId="26F3F79D" w14:textId="0F80D25E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</w:rPr>
        <w:t xml:space="preserve">Protic D, </w:t>
      </w:r>
      <w:r w:rsidRPr="007A4088">
        <w:rPr>
          <w:rFonts w:ascii="Times New Roman" w:hAnsi="Times New Roman"/>
          <w:b/>
          <w:bCs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Spremovic-Radjenovic</w:t>
      </w:r>
      <w:proofErr w:type="spellEnd"/>
      <w:r w:rsidRPr="007A4088">
        <w:rPr>
          <w:rFonts w:ascii="Times New Roman" w:hAnsi="Times New Roman"/>
        </w:rPr>
        <w:t xml:space="preserve"> S,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Kanjuh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Gojković-Bukarica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The role of potassium channels in the mechanism of human umbilical vein induced by resveratrol.</w:t>
      </w:r>
      <w:r w:rsidR="002D26C5" w:rsidRPr="007A4088">
        <w:rPr>
          <w:rFonts w:ascii="Times New Roman" w:hAnsi="Times New Roman"/>
        </w:rPr>
        <w:t xml:space="preserve"> 18</w:t>
      </w:r>
      <w:r w:rsidR="002D26C5" w:rsidRPr="007A4088">
        <w:rPr>
          <w:rFonts w:ascii="Times New Roman" w:hAnsi="Times New Roman"/>
          <w:vertAlign w:val="superscript"/>
        </w:rPr>
        <w:t>th</w:t>
      </w:r>
      <w:r w:rsidR="002D26C5" w:rsidRPr="007A4088">
        <w:rPr>
          <w:rFonts w:ascii="Times New Roman" w:hAnsi="Times New Roman"/>
          <w:lang w:val="en-GB"/>
        </w:rPr>
        <w:t xml:space="preserve"> Scientific Symposium of the Austrian Pharmacological Society.</w:t>
      </w:r>
      <w:r w:rsidRPr="007A4088">
        <w:rPr>
          <w:rFonts w:ascii="Times New Roman" w:hAnsi="Times New Roman"/>
        </w:rPr>
        <w:t xml:space="preserve"> 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 xml:space="preserve"> September 2012. Graz, Austria.</w:t>
      </w:r>
      <w:r w:rsidR="002D26C5" w:rsidRPr="007A4088">
        <w:rPr>
          <w:rFonts w:ascii="Times New Roman" w:hAnsi="Times New Roman"/>
        </w:rPr>
        <w:t xml:space="preserve"> BMC Pharmacology and Toxicology 2012; 13(1</w:t>
      </w:r>
      <w:proofErr w:type="gramStart"/>
      <w:r w:rsidR="002D26C5" w:rsidRPr="007A4088">
        <w:rPr>
          <w:rFonts w:ascii="Times New Roman" w:hAnsi="Times New Roman"/>
        </w:rPr>
        <w:t>):A</w:t>
      </w:r>
      <w:proofErr w:type="gramEnd"/>
      <w:r w:rsidR="002D26C5" w:rsidRPr="007A4088">
        <w:rPr>
          <w:rFonts w:ascii="Times New Roman" w:hAnsi="Times New Roman"/>
        </w:rPr>
        <w:t>29.</w:t>
      </w:r>
    </w:p>
    <w:p w14:paraId="786EFDE6" w14:textId="67463292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Beleslin-Cokic</w:t>
      </w:r>
      <w:proofErr w:type="spellEnd"/>
      <w:r w:rsidRPr="007A4088">
        <w:rPr>
          <w:rFonts w:ascii="Times New Roman" w:hAnsi="Times New Roman"/>
        </w:rPr>
        <w:t xml:space="preserve"> B, Ilic B, </w:t>
      </w:r>
      <w:proofErr w:type="spellStart"/>
      <w:r w:rsidRPr="007A4088">
        <w:rPr>
          <w:rFonts w:ascii="Times New Roman" w:hAnsi="Times New Roman"/>
        </w:rPr>
        <w:t>Radunovic</w:t>
      </w:r>
      <w:proofErr w:type="spellEnd"/>
      <w:r w:rsidRPr="007A4088">
        <w:rPr>
          <w:rFonts w:ascii="Times New Roman" w:hAnsi="Times New Roman"/>
        </w:rPr>
        <w:t xml:space="preserve"> N, Protic D, </w:t>
      </w:r>
      <w:proofErr w:type="spellStart"/>
      <w:r w:rsidRPr="007A4088">
        <w:rPr>
          <w:rFonts w:ascii="Times New Roman" w:hAnsi="Times New Roman"/>
        </w:rPr>
        <w:t>Hainle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Scepanovic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Contribution of different K</w:t>
      </w:r>
      <w:r w:rsidRPr="007A4088">
        <w:rPr>
          <w:rFonts w:ascii="Times New Roman" w:hAnsi="Times New Roman"/>
          <w:vertAlign w:val="superscript"/>
        </w:rPr>
        <w:t>+</w:t>
      </w:r>
      <w:r w:rsidRPr="007A4088">
        <w:rPr>
          <w:rFonts w:ascii="Times New Roman" w:hAnsi="Times New Roman"/>
        </w:rPr>
        <w:t xml:space="preserve"> channels in the effects of resveratrol on the phasic and tonic contractions of non-pregnant rat uterus. 47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Annual Meeting of the European Society for Clinical Investigation 17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</w:rPr>
        <w:t xml:space="preserve"> -20</w:t>
      </w:r>
      <w:r w:rsidRPr="007A4088">
        <w:rPr>
          <w:rFonts w:ascii="Times New Roman" w:hAnsi="Times New Roman"/>
          <w:vertAlign w:val="superscript"/>
        </w:rPr>
        <w:t xml:space="preserve"> 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</w:rPr>
        <w:t xml:space="preserve"> April 2013. Albufeira, Portugal.</w:t>
      </w:r>
      <w:r w:rsidR="008010F2" w:rsidRPr="007A4088">
        <w:rPr>
          <w:rFonts w:ascii="Times New Roman" w:hAnsi="Times New Roman"/>
        </w:rPr>
        <w:t xml:space="preserve"> European Journal of Clinical Investigation. </w:t>
      </w:r>
      <w:proofErr w:type="gramStart"/>
      <w:r w:rsidR="008010F2" w:rsidRPr="007A4088">
        <w:rPr>
          <w:rFonts w:ascii="Times New Roman" w:hAnsi="Times New Roman"/>
        </w:rPr>
        <w:t>2013;43:102</w:t>
      </w:r>
      <w:proofErr w:type="gramEnd"/>
      <w:r w:rsidR="008010F2" w:rsidRPr="007A4088">
        <w:rPr>
          <w:rFonts w:ascii="Times New Roman" w:hAnsi="Times New Roman"/>
        </w:rPr>
        <w:t>-103.</w:t>
      </w:r>
    </w:p>
    <w:p w14:paraId="550F65C7" w14:textId="5826FE1D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lang w:val="sr-Latn-CS"/>
        </w:rPr>
        <w:t xml:space="preserve">Protic D, Heinle H, Radunovic N,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Scepanovic R, Gojkovic-Bukarica Lj. </w:t>
      </w:r>
      <w:r w:rsidRPr="007A4088">
        <w:rPr>
          <w:rFonts w:ascii="Times New Roman" w:hAnsi="Times New Roman"/>
        </w:rPr>
        <w:t xml:space="preserve">The </w:t>
      </w:r>
      <w:proofErr w:type="spellStart"/>
      <w:r w:rsidRPr="007A4088">
        <w:rPr>
          <w:rFonts w:ascii="Times New Roman" w:hAnsi="Times New Roman"/>
        </w:rPr>
        <w:t>antivasoconstrictor</w:t>
      </w:r>
      <w:proofErr w:type="spellEnd"/>
      <w:r w:rsidRPr="007A4088">
        <w:rPr>
          <w:rFonts w:ascii="Times New Roman" w:hAnsi="Times New Roman"/>
        </w:rPr>
        <w:t xml:space="preserve"> effect of naringenin on the isolated rat portal vein. 47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Annual Meeting of the European Society for Clinical Investigation, 17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April 2013. Albufeira, Portugal.</w:t>
      </w:r>
      <w:r w:rsidR="008010F2" w:rsidRPr="007A4088">
        <w:rPr>
          <w:rFonts w:ascii="Times New Roman" w:hAnsi="Times New Roman"/>
        </w:rPr>
        <w:t xml:space="preserve"> European Journal of Clinical Investigation </w:t>
      </w:r>
      <w:proofErr w:type="gramStart"/>
      <w:r w:rsidR="008010F2" w:rsidRPr="007A4088">
        <w:rPr>
          <w:rFonts w:ascii="Times New Roman" w:hAnsi="Times New Roman"/>
        </w:rPr>
        <w:t>2013;43:70</w:t>
      </w:r>
      <w:proofErr w:type="gramEnd"/>
      <w:r w:rsidR="008010F2" w:rsidRPr="007A4088">
        <w:rPr>
          <w:rFonts w:ascii="Times New Roman" w:hAnsi="Times New Roman"/>
        </w:rPr>
        <w:t>-70.</w:t>
      </w:r>
    </w:p>
    <w:p w14:paraId="4AC05BA2" w14:textId="32D919C5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lang w:val="sr-Latn-CS"/>
        </w:rPr>
        <w:t>Gojkovic-Bukarica Lj,</w:t>
      </w:r>
      <w:r w:rsidR="000F44DF" w:rsidRPr="007A4088">
        <w:rPr>
          <w:rFonts w:ascii="Times New Roman" w:hAnsi="Times New Roman"/>
          <w:lang w:val="sr-Latn-CS"/>
        </w:rPr>
        <w:t xml:space="preserve"> </w:t>
      </w:r>
      <w:r w:rsidRPr="007A4088">
        <w:rPr>
          <w:rFonts w:ascii="Times New Roman" w:hAnsi="Times New Roman"/>
          <w:lang w:val="sr-Latn-CS"/>
        </w:rPr>
        <w:t xml:space="preserve">Markovic-Lipkovski J, Cirovic S,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Protic D, Kanjuh V, Heinle H. </w:t>
      </w:r>
      <w:r w:rsidRPr="007A4088">
        <w:rPr>
          <w:rFonts w:ascii="Times New Roman" w:hAnsi="Times New Roman"/>
        </w:rPr>
        <w:t>Relaxation of rat renal artery of diabetic rat by resveratrol: involvement of smooth muscle voltage-sensitive potassium channels. 47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Annual Meeting of the European Society for Clinical Investigation, 17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Ap</w:t>
      </w:r>
      <w:r w:rsidR="00EE7FDD" w:rsidRPr="007A4088">
        <w:rPr>
          <w:rFonts w:ascii="Times New Roman" w:hAnsi="Times New Roman"/>
        </w:rPr>
        <w:t xml:space="preserve">ril 2013. Albufeira, Portugal. European journal of clinical investigation </w:t>
      </w:r>
      <w:proofErr w:type="gramStart"/>
      <w:r w:rsidR="00EE7FDD" w:rsidRPr="007A4088">
        <w:rPr>
          <w:rFonts w:ascii="Times New Roman" w:hAnsi="Times New Roman"/>
        </w:rPr>
        <w:t>2013;43:59</w:t>
      </w:r>
      <w:proofErr w:type="gramEnd"/>
      <w:r w:rsidR="00EE7FDD" w:rsidRPr="007A4088">
        <w:rPr>
          <w:rFonts w:ascii="Times New Roman" w:hAnsi="Times New Roman"/>
        </w:rPr>
        <w:t>-60.</w:t>
      </w:r>
    </w:p>
    <w:p w14:paraId="5088359C" w14:textId="3EC7E3B3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>, Beleslin-Čokić B, Ilić B, Radunović N, Protić D, Heinle H, Šćepanović R, Gojković-Bukarica L. The relaxation of pregnant human myometrium by natural polyphenol resveratrol. Humboldt-Kolleg, Resources of Danubian region: The possibility of cooperation and utilization, 12</w:t>
      </w:r>
      <w:r w:rsidRPr="007A4088">
        <w:rPr>
          <w:rFonts w:ascii="Times New Roman" w:hAnsi="Times New Roman"/>
          <w:vertAlign w:val="superscript"/>
          <w:lang w:val="sr-Latn-CS"/>
        </w:rPr>
        <w:t>nd</w:t>
      </w:r>
      <w:r w:rsidRPr="007A4088">
        <w:rPr>
          <w:rFonts w:ascii="Times New Roman" w:hAnsi="Times New Roman"/>
          <w:lang w:val="sr-Latn-CS"/>
        </w:rPr>
        <w:t>-15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Pr="007A4088">
        <w:rPr>
          <w:rFonts w:ascii="Times New Roman" w:hAnsi="Times New Roman"/>
          <w:lang w:val="sr-Latn-CS"/>
        </w:rPr>
        <w:t xml:space="preserve">  Jun</w:t>
      </w:r>
      <w:r w:rsidR="00EE7FDD" w:rsidRPr="007A4088">
        <w:rPr>
          <w:rFonts w:ascii="Times New Roman" w:hAnsi="Times New Roman"/>
          <w:lang w:val="sr-Latn-CS"/>
        </w:rPr>
        <w:t>e, 2013. Belgrade, Serbia. Book of abstracts, pp. 71.</w:t>
      </w:r>
    </w:p>
    <w:p w14:paraId="147D80C2" w14:textId="46838666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lang w:val="sr-Latn-CS"/>
        </w:rPr>
        <w:t xml:space="preserve">Protic D,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Spremović-Radjenović S, Radunović N, Heinle H, Gojković-Bukarica L. The effect of resveratrol on the human umbilical vein. </w:t>
      </w:r>
      <w:r w:rsidR="00EE7FDD" w:rsidRPr="007A4088">
        <w:rPr>
          <w:rFonts w:ascii="Times New Roman" w:hAnsi="Times New Roman"/>
          <w:lang w:val="sr-Latn-CS"/>
        </w:rPr>
        <w:t xml:space="preserve">Humboldt-Kolleg, </w:t>
      </w:r>
      <w:r w:rsidRPr="007A4088">
        <w:rPr>
          <w:rFonts w:ascii="Times New Roman" w:hAnsi="Times New Roman"/>
          <w:lang w:val="sr-Latn-CS"/>
        </w:rPr>
        <w:t>Resources of Danubian region: The possibility of cooperation and utilization, 12</w:t>
      </w:r>
      <w:r w:rsidRPr="007A4088">
        <w:rPr>
          <w:rFonts w:ascii="Times New Roman" w:hAnsi="Times New Roman"/>
          <w:vertAlign w:val="superscript"/>
          <w:lang w:val="sr-Latn-CS"/>
        </w:rPr>
        <w:t>nd</w:t>
      </w:r>
      <w:r w:rsidRPr="007A4088">
        <w:rPr>
          <w:rFonts w:ascii="Times New Roman" w:hAnsi="Times New Roman"/>
          <w:lang w:val="sr-Latn-CS"/>
        </w:rPr>
        <w:t>-15</w:t>
      </w:r>
      <w:proofErr w:type="spellStart"/>
      <w:r w:rsidRPr="007A4088">
        <w:rPr>
          <w:rFonts w:ascii="Times New Roman" w:hAnsi="Times New Roman"/>
          <w:vertAlign w:val="superscript"/>
        </w:rPr>
        <w:t>th</w:t>
      </w:r>
      <w:proofErr w:type="spellEnd"/>
      <w:r w:rsidR="00EE7FDD" w:rsidRPr="007A4088">
        <w:rPr>
          <w:rFonts w:ascii="Times New Roman" w:hAnsi="Times New Roman"/>
          <w:lang w:val="sr-Latn-CS"/>
        </w:rPr>
        <w:t xml:space="preserve"> June, 2013. Belgrade, Serbia.Book of abstracts, pp. 75.</w:t>
      </w:r>
    </w:p>
    <w:p w14:paraId="11E42FD5" w14:textId="77777777" w:rsidR="001E434D" w:rsidRPr="001E434D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>, Cirovic S, Markovic-Lipkovski J, Radunovic N, Heinle H, Gojković-Bukarica Lj.</w:t>
      </w:r>
      <w:r w:rsidRPr="007A4088">
        <w:rPr>
          <w:rFonts w:ascii="Times New Roman" w:eastAsiaTheme="minorHAnsi" w:hAnsi="Times New Roman"/>
          <w:lang w:val="sr-Latn-CS"/>
        </w:rPr>
        <w:t xml:space="preserve"> </w:t>
      </w:r>
      <w:r w:rsidRPr="007A4088">
        <w:rPr>
          <w:rFonts w:ascii="Times New Roman" w:eastAsiaTheme="minorHAnsi" w:hAnsi="Times New Roman"/>
        </w:rPr>
        <w:t xml:space="preserve">Polyphenol resveratrol relaxes pregnant human myometrium. </w:t>
      </w:r>
      <w:r w:rsidRPr="007A4088">
        <w:rPr>
          <w:rFonts w:ascii="Times New Roman" w:eastAsiaTheme="minorHAnsi" w:hAnsi="Times New Roman"/>
          <w:iCs/>
        </w:rPr>
        <w:t>48</w:t>
      </w:r>
      <w:r w:rsidRPr="007A4088">
        <w:rPr>
          <w:rFonts w:ascii="Times New Roman" w:eastAsiaTheme="minorHAnsi" w:hAnsi="Times New Roman"/>
          <w:iCs/>
          <w:vertAlign w:val="superscript"/>
        </w:rPr>
        <w:t>th</w:t>
      </w:r>
      <w:r w:rsidRPr="007A4088">
        <w:rPr>
          <w:rFonts w:ascii="Times New Roman" w:eastAsiaTheme="minorHAnsi" w:hAnsi="Times New Roman"/>
          <w:iCs/>
        </w:rPr>
        <w:t xml:space="preserve"> Annual Scientific Meeting of the European Society for Clinical Investigation, 30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eastAsiaTheme="minorHAnsi" w:hAnsi="Times New Roman"/>
          <w:iCs/>
        </w:rPr>
        <w:t xml:space="preserve"> April – </w:t>
      </w:r>
      <w:proofErr w:type="gramStart"/>
      <w:r w:rsidRPr="007A4088">
        <w:rPr>
          <w:rFonts w:ascii="Times New Roman" w:eastAsiaTheme="minorHAnsi" w:hAnsi="Times New Roman"/>
          <w:iCs/>
        </w:rPr>
        <w:t>3</w:t>
      </w:r>
      <w:r w:rsidRPr="007A4088">
        <w:rPr>
          <w:rFonts w:ascii="Times New Roman" w:hAnsi="Times New Roman"/>
          <w:vertAlign w:val="superscript"/>
        </w:rPr>
        <w:t>th</w:t>
      </w:r>
      <w:proofErr w:type="gramEnd"/>
      <w:r w:rsidRPr="007A4088">
        <w:rPr>
          <w:rFonts w:ascii="Times New Roman" w:eastAsiaTheme="minorHAnsi" w:hAnsi="Times New Roman"/>
          <w:iCs/>
        </w:rPr>
        <w:t xml:space="preserve"> May 2014, Utrecht, Netherlands.</w:t>
      </w:r>
      <w:r w:rsidR="00EE7FDD" w:rsidRPr="007A4088">
        <w:rPr>
          <w:rFonts w:ascii="Times New Roman" w:eastAsiaTheme="minorHAnsi" w:hAnsi="Times New Roman"/>
        </w:rPr>
        <w:t xml:space="preserve"> European Journal of clinical investigation, 44: 85-85.</w:t>
      </w:r>
    </w:p>
    <w:p w14:paraId="1CF5EB5B" w14:textId="78A4CD5D" w:rsidR="00530099" w:rsidRPr="001E434D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1E434D">
        <w:rPr>
          <w:rFonts w:ascii="Times New Roman" w:hAnsi="Times New Roman"/>
          <w:lang w:val="sr-Latn-CS"/>
        </w:rPr>
        <w:t xml:space="preserve">Gojković-Bukarica Lj, </w:t>
      </w:r>
      <w:r w:rsidRPr="001E434D">
        <w:rPr>
          <w:rFonts w:ascii="Times New Roman" w:hAnsi="Times New Roman"/>
          <w:b/>
          <w:lang w:val="sr-Latn-CS"/>
        </w:rPr>
        <w:t>Novakovic R</w:t>
      </w:r>
      <w:r w:rsidRPr="001E434D">
        <w:rPr>
          <w:rFonts w:ascii="Times New Roman" w:hAnsi="Times New Roman"/>
          <w:lang w:val="sr-Latn-CS"/>
        </w:rPr>
        <w:t xml:space="preserve">, Cirovic S, Kanjuh V, Heinle H, Marković-Lipkovski J. </w:t>
      </w:r>
      <w:r w:rsidRPr="001E434D">
        <w:rPr>
          <w:rFonts w:ascii="Times New Roman" w:eastAsiaTheme="minorHAnsi" w:hAnsi="Times New Roman"/>
        </w:rPr>
        <w:t xml:space="preserve">Resveratrol, wine polyphenol induces relaxation of rat renal artery in diabetic rats. </w:t>
      </w:r>
      <w:r w:rsidRPr="001E434D">
        <w:rPr>
          <w:rFonts w:ascii="Times New Roman" w:eastAsiaTheme="minorHAnsi" w:hAnsi="Times New Roman"/>
          <w:iCs/>
        </w:rPr>
        <w:t>82</w:t>
      </w:r>
      <w:r w:rsidRPr="001E434D">
        <w:rPr>
          <w:rFonts w:ascii="Times New Roman" w:eastAsiaTheme="minorHAnsi" w:hAnsi="Times New Roman"/>
          <w:iCs/>
          <w:vertAlign w:val="superscript"/>
        </w:rPr>
        <w:t>nd</w:t>
      </w:r>
      <w:r w:rsidRPr="001E434D">
        <w:rPr>
          <w:rFonts w:ascii="Times New Roman" w:eastAsiaTheme="minorHAnsi" w:hAnsi="Times New Roman"/>
          <w:iCs/>
        </w:rPr>
        <w:t xml:space="preserve"> EAS Congress, </w:t>
      </w:r>
      <w:r w:rsidRPr="001E434D">
        <w:rPr>
          <w:rStyle w:val="apple-converted-space"/>
          <w:rFonts w:ascii="Times New Roman" w:hAnsi="Times New Roman"/>
          <w:shd w:val="clear" w:color="auto" w:fill="F8F8F8"/>
        </w:rPr>
        <w:t>31</w:t>
      </w:r>
      <w:r w:rsidRPr="001E434D">
        <w:rPr>
          <w:rStyle w:val="apple-converted-space"/>
          <w:rFonts w:ascii="Times New Roman" w:hAnsi="Times New Roman"/>
          <w:shd w:val="clear" w:color="auto" w:fill="F8F8F8"/>
          <w:vertAlign w:val="superscript"/>
        </w:rPr>
        <w:t>st</w:t>
      </w:r>
      <w:r w:rsidRPr="001E434D">
        <w:rPr>
          <w:rStyle w:val="apple-converted-space"/>
          <w:rFonts w:ascii="Times New Roman" w:hAnsi="Times New Roman"/>
          <w:shd w:val="clear" w:color="auto" w:fill="F8F8F8"/>
        </w:rPr>
        <w:t xml:space="preserve"> May-</w:t>
      </w:r>
      <w:proofErr w:type="gramStart"/>
      <w:r w:rsidRPr="001E434D">
        <w:rPr>
          <w:rStyle w:val="apple-converted-space"/>
          <w:rFonts w:ascii="Times New Roman" w:hAnsi="Times New Roman"/>
          <w:shd w:val="clear" w:color="auto" w:fill="F8F8F8"/>
        </w:rPr>
        <w:t>3</w:t>
      </w:r>
      <w:r w:rsidRPr="001E434D">
        <w:rPr>
          <w:rFonts w:ascii="Times New Roman" w:hAnsi="Times New Roman"/>
          <w:vertAlign w:val="superscript"/>
        </w:rPr>
        <w:t>th</w:t>
      </w:r>
      <w:proofErr w:type="gramEnd"/>
      <w:r w:rsidRPr="001E434D">
        <w:rPr>
          <w:rStyle w:val="apple-converted-space"/>
          <w:rFonts w:ascii="Times New Roman" w:hAnsi="Times New Roman"/>
          <w:shd w:val="clear" w:color="auto" w:fill="F8F8F8"/>
        </w:rPr>
        <w:t xml:space="preserve"> June </w:t>
      </w:r>
      <w:r w:rsidRPr="001E434D">
        <w:rPr>
          <w:rFonts w:ascii="Times New Roman" w:hAnsi="Times New Roman"/>
        </w:rPr>
        <w:t>2014, Madrid, Spain.</w:t>
      </w:r>
      <w:r w:rsidR="00EE7FDD" w:rsidRPr="001E434D">
        <w:rPr>
          <w:rFonts w:ascii="Times New Roman" w:eastAsiaTheme="minorHAnsi" w:hAnsi="Times New Roman"/>
        </w:rPr>
        <w:t xml:space="preserve"> Atherosclerosis 235 (2</w:t>
      </w:r>
      <w:proofErr w:type="gramStart"/>
      <w:r w:rsidR="00EE7FDD" w:rsidRPr="001E434D">
        <w:rPr>
          <w:rFonts w:ascii="Times New Roman" w:eastAsiaTheme="minorHAnsi" w:hAnsi="Times New Roman"/>
        </w:rPr>
        <w:t>):e</w:t>
      </w:r>
      <w:proofErr w:type="gramEnd"/>
      <w:r w:rsidR="00EE7FDD" w:rsidRPr="001E434D">
        <w:rPr>
          <w:rFonts w:ascii="Times New Roman" w:eastAsiaTheme="minorHAnsi" w:hAnsi="Times New Roman"/>
        </w:rPr>
        <w:t xml:space="preserve"> </w:t>
      </w:r>
      <w:r w:rsidR="00EE7FDD" w:rsidRPr="001E434D">
        <w:rPr>
          <w:rFonts w:ascii="Times New Roman" w:eastAsiaTheme="minorHAnsi" w:hAnsi="Times New Roman"/>
        </w:rPr>
        <w:lastRenderedPageBreak/>
        <w:t>244.</w:t>
      </w:r>
      <w:r w:rsidRPr="001E434D">
        <w:rPr>
          <w:rFonts w:ascii="Times New Roman" w:hAnsi="Times New Roman"/>
          <w:b/>
          <w:lang w:val="sr-Latn-CS"/>
        </w:rPr>
        <w:t>Novakovic R</w:t>
      </w:r>
      <w:r w:rsidRPr="001E434D">
        <w:rPr>
          <w:rFonts w:ascii="Times New Roman" w:hAnsi="Times New Roman"/>
          <w:lang w:val="sr-Latn-CS"/>
        </w:rPr>
        <w:t xml:space="preserve">, Beleslin-Čokić B, Ilić B, Radunović N, Heinle H, Gojković-Bukarica L. </w:t>
      </w:r>
      <w:r w:rsidR="00EE7FDD" w:rsidRPr="001E434D">
        <w:rPr>
          <w:rFonts w:ascii="Times New Roman" w:hAnsi="Times New Roman"/>
        </w:rPr>
        <w:t>Anti-inflammatory</w:t>
      </w:r>
      <w:r w:rsidRPr="001E434D">
        <w:rPr>
          <w:rFonts w:ascii="Times New Roman" w:hAnsi="Times New Roman"/>
        </w:rPr>
        <w:t xml:space="preserve"> polyphenol resveratrol has potential to be used in prevention and treatment of primary dysmenorrhea. </w:t>
      </w:r>
      <w:r w:rsidRPr="001E434D">
        <w:rPr>
          <w:rFonts w:ascii="Times New Roman" w:eastAsiaTheme="minorHAnsi" w:hAnsi="Times New Roman"/>
          <w:iCs/>
        </w:rPr>
        <w:t>Symposium on occasion of 30 years of “</w:t>
      </w:r>
      <w:proofErr w:type="spellStart"/>
      <w:r w:rsidRPr="001E434D">
        <w:rPr>
          <w:rFonts w:ascii="Times New Roman" w:eastAsiaTheme="minorHAnsi" w:hAnsi="Times New Roman"/>
          <w:iCs/>
        </w:rPr>
        <w:t>Blaubeuren</w:t>
      </w:r>
      <w:proofErr w:type="spellEnd"/>
      <w:r w:rsidRPr="001E434D">
        <w:rPr>
          <w:rFonts w:ascii="Times New Roman" w:eastAsiaTheme="minorHAnsi" w:hAnsi="Times New Roman"/>
          <w:iCs/>
        </w:rPr>
        <w:t xml:space="preserve"> Conferences” of the Tübingen Institute of Physiology with special</w:t>
      </w:r>
      <w:r w:rsidR="00EE7FDD" w:rsidRPr="001E434D">
        <w:rPr>
          <w:rFonts w:ascii="Times New Roman" w:eastAsiaTheme="minorHAnsi" w:hAnsi="Times New Roman"/>
          <w:iCs/>
        </w:rPr>
        <w:t xml:space="preserve"> participation </w:t>
      </w:r>
      <w:r w:rsidRPr="001E434D">
        <w:rPr>
          <w:rFonts w:ascii="Times New Roman" w:eastAsiaTheme="minorHAnsi" w:hAnsi="Times New Roman"/>
          <w:iCs/>
        </w:rPr>
        <w:t xml:space="preserve">from </w:t>
      </w:r>
      <w:proofErr w:type="spellStart"/>
      <w:r w:rsidRPr="001E434D">
        <w:rPr>
          <w:rFonts w:ascii="Times New Roman" w:eastAsiaTheme="minorHAnsi" w:hAnsi="Times New Roman"/>
          <w:iCs/>
        </w:rPr>
        <w:t>Danubian</w:t>
      </w:r>
      <w:proofErr w:type="spellEnd"/>
      <w:r w:rsidRPr="001E434D">
        <w:rPr>
          <w:rFonts w:ascii="Times New Roman" w:eastAsiaTheme="minorHAnsi" w:hAnsi="Times New Roman"/>
          <w:iCs/>
        </w:rPr>
        <w:t xml:space="preserve"> countries, 4</w:t>
      </w:r>
      <w:r w:rsidRPr="001E434D">
        <w:rPr>
          <w:rFonts w:ascii="Times New Roman" w:hAnsi="Times New Roman"/>
          <w:vertAlign w:val="superscript"/>
        </w:rPr>
        <w:t>th</w:t>
      </w:r>
      <w:r w:rsidRPr="001E434D">
        <w:rPr>
          <w:rFonts w:ascii="Times New Roman" w:eastAsiaTheme="minorHAnsi" w:hAnsi="Times New Roman"/>
          <w:iCs/>
        </w:rPr>
        <w:t xml:space="preserve"> -5</w:t>
      </w:r>
      <w:r w:rsidRPr="001E434D">
        <w:rPr>
          <w:rFonts w:ascii="Times New Roman" w:hAnsi="Times New Roman"/>
          <w:vertAlign w:val="superscript"/>
        </w:rPr>
        <w:t>th</w:t>
      </w:r>
      <w:r w:rsidRPr="001E434D">
        <w:rPr>
          <w:rFonts w:ascii="Times New Roman" w:eastAsiaTheme="minorHAnsi" w:hAnsi="Times New Roman"/>
          <w:iCs/>
        </w:rPr>
        <w:t xml:space="preserve"> </w:t>
      </w:r>
      <w:proofErr w:type="gramStart"/>
      <w:r w:rsidRPr="001E434D">
        <w:rPr>
          <w:rFonts w:ascii="Times New Roman" w:eastAsiaTheme="minorHAnsi" w:hAnsi="Times New Roman"/>
          <w:iCs/>
        </w:rPr>
        <w:t>April,</w:t>
      </w:r>
      <w:proofErr w:type="gramEnd"/>
      <w:r w:rsidRPr="001E434D">
        <w:rPr>
          <w:rFonts w:ascii="Times New Roman" w:eastAsiaTheme="minorHAnsi" w:hAnsi="Times New Roman"/>
          <w:iCs/>
        </w:rPr>
        <w:t xml:space="preserve"> 2014, </w:t>
      </w:r>
      <w:proofErr w:type="spellStart"/>
      <w:r w:rsidRPr="001E434D">
        <w:rPr>
          <w:rFonts w:ascii="Times New Roman" w:eastAsiaTheme="minorHAnsi" w:hAnsi="Times New Roman"/>
          <w:iCs/>
        </w:rPr>
        <w:t>Blaubeuren</w:t>
      </w:r>
      <w:proofErr w:type="spellEnd"/>
      <w:r w:rsidRPr="001E434D">
        <w:rPr>
          <w:rFonts w:ascii="Times New Roman" w:eastAsiaTheme="minorHAnsi" w:hAnsi="Times New Roman"/>
          <w:iCs/>
        </w:rPr>
        <w:t xml:space="preserve">, </w:t>
      </w:r>
      <w:proofErr w:type="spellStart"/>
      <w:r w:rsidRPr="001E434D">
        <w:rPr>
          <w:rFonts w:ascii="Times New Roman" w:eastAsiaTheme="minorHAnsi" w:hAnsi="Times New Roman"/>
          <w:iCs/>
        </w:rPr>
        <w:t>Germnay</w:t>
      </w:r>
      <w:proofErr w:type="spellEnd"/>
      <w:r w:rsidRPr="001E434D">
        <w:rPr>
          <w:rFonts w:ascii="Times New Roman" w:eastAsiaTheme="minorHAnsi" w:hAnsi="Times New Roman"/>
          <w:iCs/>
        </w:rPr>
        <w:t xml:space="preserve">. </w:t>
      </w:r>
      <w:r w:rsidR="00EE7FDD" w:rsidRPr="001E434D">
        <w:rPr>
          <w:rFonts w:ascii="Times New Roman" w:hAnsi="Times New Roman"/>
        </w:rPr>
        <w:t>Perfusion, 27(2):86-87.</w:t>
      </w:r>
    </w:p>
    <w:p w14:paraId="2152BDA1" w14:textId="55B0FA56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7A4088">
        <w:rPr>
          <w:rFonts w:ascii="Times New Roman" w:hAnsi="Times New Roman"/>
          <w:lang w:val="sr-Latn-CS"/>
        </w:rPr>
        <w:t>Rajkovic J,</w:t>
      </w:r>
      <w:r w:rsidRPr="007A4088">
        <w:rPr>
          <w:rFonts w:ascii="Times New Roman" w:hAnsi="Times New Roman"/>
          <w:b/>
          <w:lang w:val="sr-Latn-CS"/>
        </w:rPr>
        <w:t xml:space="preserve"> Novakovic R</w:t>
      </w:r>
      <w:r w:rsidRPr="007A4088">
        <w:rPr>
          <w:rFonts w:ascii="Times New Roman" w:hAnsi="Times New Roman"/>
          <w:lang w:val="sr-Latn-CS"/>
        </w:rPr>
        <w:t xml:space="preserve">, Cvejic J, Atanackovic M, Kanjuh V, Heinle H, Gojković-Bukarica Lj. </w:t>
      </w:r>
      <w:r w:rsidRPr="007A4088">
        <w:rPr>
          <w:rFonts w:ascii="Times New Roman" w:eastAsiaTheme="minorHAnsi" w:hAnsi="Times New Roman"/>
        </w:rPr>
        <w:t xml:space="preserve">Effect of </w:t>
      </w:r>
      <w:proofErr w:type="spellStart"/>
      <w:r w:rsidRPr="007A4088">
        <w:rPr>
          <w:rFonts w:ascii="Times New Roman" w:eastAsiaTheme="minorHAnsi" w:hAnsi="Times New Roman"/>
        </w:rPr>
        <w:t>antiinflamatory</w:t>
      </w:r>
      <w:proofErr w:type="spellEnd"/>
      <w:r w:rsidRPr="007A4088">
        <w:rPr>
          <w:rFonts w:ascii="Times New Roman" w:eastAsiaTheme="minorHAnsi" w:hAnsi="Times New Roman"/>
        </w:rPr>
        <w:t xml:space="preserve"> polyphenol resveratrol on the isolated renal artery of diabetic rats. </w:t>
      </w:r>
      <w:r w:rsidRPr="007A4088">
        <w:rPr>
          <w:rFonts w:ascii="Times New Roman" w:hAnsi="Times New Roman"/>
        </w:rPr>
        <w:t>Perfusion, 27(2):86-87.</w:t>
      </w:r>
      <w:r w:rsidRPr="007A4088">
        <w:rPr>
          <w:rFonts w:ascii="Times New Roman" w:eastAsiaTheme="minorHAnsi" w:hAnsi="Times New Roman"/>
        </w:rPr>
        <w:t xml:space="preserve"> </w:t>
      </w:r>
      <w:r w:rsidRPr="007A4088">
        <w:rPr>
          <w:rFonts w:ascii="Times New Roman" w:eastAsiaTheme="minorHAnsi" w:hAnsi="Times New Roman"/>
          <w:iCs/>
        </w:rPr>
        <w:t>Symposium on occas</w:t>
      </w:r>
      <w:r w:rsidR="00816A7E" w:rsidRPr="007A4088">
        <w:rPr>
          <w:rFonts w:ascii="Times New Roman" w:eastAsiaTheme="minorHAnsi" w:hAnsi="Times New Roman"/>
          <w:iCs/>
        </w:rPr>
        <w:t>ion of 30 years of “</w:t>
      </w:r>
      <w:proofErr w:type="spellStart"/>
      <w:r w:rsidR="00816A7E" w:rsidRPr="007A4088">
        <w:rPr>
          <w:rFonts w:ascii="Times New Roman" w:eastAsiaTheme="minorHAnsi" w:hAnsi="Times New Roman"/>
          <w:iCs/>
        </w:rPr>
        <w:t>Blaubeuren</w:t>
      </w:r>
      <w:proofErr w:type="spellEnd"/>
      <w:r w:rsidR="00816A7E" w:rsidRPr="007A4088">
        <w:rPr>
          <w:rFonts w:ascii="Times New Roman" w:eastAsiaTheme="minorHAnsi" w:hAnsi="Times New Roman"/>
          <w:iCs/>
        </w:rPr>
        <w:t xml:space="preserve"> </w:t>
      </w:r>
      <w:r w:rsidRPr="007A4088">
        <w:rPr>
          <w:rFonts w:ascii="Times New Roman" w:eastAsiaTheme="minorHAnsi" w:hAnsi="Times New Roman"/>
          <w:iCs/>
        </w:rPr>
        <w:t xml:space="preserve">Conferences” of the Tübingen Institute of Physiology with special participation from </w:t>
      </w:r>
      <w:proofErr w:type="spellStart"/>
      <w:r w:rsidRPr="007A4088">
        <w:rPr>
          <w:rFonts w:ascii="Times New Roman" w:eastAsiaTheme="minorHAnsi" w:hAnsi="Times New Roman"/>
          <w:iCs/>
        </w:rPr>
        <w:t>Danubian</w:t>
      </w:r>
      <w:proofErr w:type="spellEnd"/>
      <w:r w:rsidRPr="007A4088">
        <w:rPr>
          <w:rFonts w:ascii="Times New Roman" w:eastAsiaTheme="minorHAnsi" w:hAnsi="Times New Roman"/>
          <w:iCs/>
        </w:rPr>
        <w:t xml:space="preserve"> countries, 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eastAsiaTheme="minorHAnsi" w:hAnsi="Times New Roman"/>
          <w:iCs/>
        </w:rPr>
        <w:t xml:space="preserve"> -5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eastAsiaTheme="minorHAnsi" w:hAnsi="Times New Roman"/>
          <w:iCs/>
        </w:rPr>
        <w:t xml:space="preserve"> </w:t>
      </w:r>
      <w:proofErr w:type="gramStart"/>
      <w:r w:rsidRPr="007A4088">
        <w:rPr>
          <w:rFonts w:ascii="Times New Roman" w:eastAsiaTheme="minorHAnsi" w:hAnsi="Times New Roman"/>
          <w:iCs/>
        </w:rPr>
        <w:t>April,</w:t>
      </w:r>
      <w:proofErr w:type="gramEnd"/>
      <w:r w:rsidRPr="007A4088">
        <w:rPr>
          <w:rFonts w:ascii="Times New Roman" w:eastAsiaTheme="minorHAnsi" w:hAnsi="Times New Roman"/>
          <w:iCs/>
        </w:rPr>
        <w:t xml:space="preserve"> 2014, </w:t>
      </w:r>
      <w:proofErr w:type="spellStart"/>
      <w:r w:rsidRPr="007A4088">
        <w:rPr>
          <w:rFonts w:ascii="Times New Roman" w:eastAsiaTheme="minorHAnsi" w:hAnsi="Times New Roman"/>
          <w:iCs/>
        </w:rPr>
        <w:t>Blaubeuren</w:t>
      </w:r>
      <w:proofErr w:type="spellEnd"/>
      <w:r w:rsidRPr="007A4088">
        <w:rPr>
          <w:rFonts w:ascii="Times New Roman" w:eastAsiaTheme="minorHAnsi" w:hAnsi="Times New Roman"/>
          <w:iCs/>
        </w:rPr>
        <w:t xml:space="preserve">, </w:t>
      </w:r>
      <w:proofErr w:type="spellStart"/>
      <w:r w:rsidRPr="007A4088">
        <w:rPr>
          <w:rFonts w:ascii="Times New Roman" w:eastAsiaTheme="minorHAnsi" w:hAnsi="Times New Roman"/>
          <w:iCs/>
        </w:rPr>
        <w:t>Germnay</w:t>
      </w:r>
      <w:proofErr w:type="spellEnd"/>
      <w:r w:rsidRPr="007A4088">
        <w:rPr>
          <w:rFonts w:ascii="Times New Roman" w:eastAsiaTheme="minorHAnsi" w:hAnsi="Times New Roman"/>
          <w:iCs/>
        </w:rPr>
        <w:t xml:space="preserve">. </w:t>
      </w:r>
      <w:r w:rsidR="00816A7E" w:rsidRPr="007A4088">
        <w:rPr>
          <w:rFonts w:ascii="Times New Roman" w:hAnsi="Times New Roman"/>
        </w:rPr>
        <w:t>Perfusion, 27(2):82-83.</w:t>
      </w:r>
    </w:p>
    <w:p w14:paraId="0E558EC6" w14:textId="6D2704B3" w:rsidR="00530099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Rajkovic</w:t>
      </w:r>
      <w:proofErr w:type="spellEnd"/>
      <w:r w:rsidRPr="007A4088">
        <w:rPr>
          <w:rFonts w:ascii="Times New Roman" w:hAnsi="Times New Roman"/>
        </w:rPr>
        <w:t xml:space="preserve"> J, </w:t>
      </w:r>
      <w:proofErr w:type="spellStart"/>
      <w:r w:rsidRPr="007A4088">
        <w:rPr>
          <w:rFonts w:ascii="Times New Roman" w:hAnsi="Times New Roman"/>
        </w:rPr>
        <w:t>Peric</w:t>
      </w:r>
      <w:proofErr w:type="spellEnd"/>
      <w:r w:rsidRPr="007A4088">
        <w:rPr>
          <w:rFonts w:ascii="Times New Roman" w:hAnsi="Times New Roman"/>
        </w:rPr>
        <w:t xml:space="preserve"> M, </w:t>
      </w:r>
      <w:proofErr w:type="spellStart"/>
      <w:r w:rsidRPr="007A4088">
        <w:rPr>
          <w:rFonts w:ascii="Times New Roman" w:hAnsi="Times New Roman"/>
        </w:rPr>
        <w:t>Nezic</w:t>
      </w:r>
      <w:proofErr w:type="spellEnd"/>
      <w:r w:rsidRPr="007A4088">
        <w:rPr>
          <w:rFonts w:ascii="Times New Roman" w:hAnsi="Times New Roman"/>
        </w:rPr>
        <w:t xml:space="preserve"> D,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Djokic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Zivanovic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Heinle</w:t>
      </w:r>
      <w:proofErr w:type="spellEnd"/>
      <w:r w:rsidRPr="007A4088">
        <w:rPr>
          <w:rFonts w:ascii="Times New Roman" w:hAnsi="Times New Roman"/>
        </w:rPr>
        <w:t xml:space="preserve"> H,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>. The effect of potassium channel opener pinacidil on the human saphenous veins from the patients with type 2 diabetes mellitus. 3</w:t>
      </w:r>
      <w:r w:rsidRPr="007A4088">
        <w:rPr>
          <w:rFonts w:ascii="Times New Roman" w:hAnsi="Times New Roman"/>
          <w:vertAlign w:val="superscript"/>
        </w:rPr>
        <w:t>rd</w:t>
      </w:r>
      <w:r w:rsidRPr="007A4088">
        <w:rPr>
          <w:rFonts w:ascii="Times New Roman" w:hAnsi="Times New Roman"/>
        </w:rPr>
        <w:t xml:space="preserve"> Congress of Physiological Sciences of Serbia with International Participation. Belgrade, Serbia, October 29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-31</w:t>
      </w:r>
      <w:r w:rsidRPr="007A4088">
        <w:rPr>
          <w:rFonts w:ascii="Times New Roman" w:hAnsi="Times New Roman"/>
          <w:vertAlign w:val="superscript"/>
        </w:rPr>
        <w:t>st</w:t>
      </w:r>
      <w:r w:rsidRPr="007A4088">
        <w:rPr>
          <w:rFonts w:ascii="Times New Roman" w:hAnsi="Times New Roman"/>
        </w:rPr>
        <w:t>, 2014.</w:t>
      </w:r>
      <w:r w:rsidR="00816A7E" w:rsidRPr="007A4088">
        <w:rPr>
          <w:rFonts w:ascii="Times New Roman" w:hAnsi="Times New Roman"/>
        </w:rPr>
        <w:t xml:space="preserve"> Abstract book: “Molecular, cellular and integrative basis of health, disease: transdisciplinary </w:t>
      </w:r>
      <w:proofErr w:type="gramStart"/>
      <w:r w:rsidR="00816A7E" w:rsidRPr="007A4088">
        <w:rPr>
          <w:rFonts w:ascii="Times New Roman" w:hAnsi="Times New Roman"/>
        </w:rPr>
        <w:t>approach“</w:t>
      </w:r>
      <w:proofErr w:type="gramEnd"/>
      <w:r w:rsidR="00816A7E" w:rsidRPr="007A4088">
        <w:rPr>
          <w:rFonts w:ascii="Times New Roman" w:hAnsi="Times New Roman"/>
        </w:rPr>
        <w:t>, pp. 175.</w:t>
      </w:r>
    </w:p>
    <w:p w14:paraId="1651B861" w14:textId="7943CFB4" w:rsidR="00DB09B7" w:rsidRPr="007A4088" w:rsidRDefault="00530099" w:rsidP="00D06D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proofErr w:type="spellStart"/>
      <w:r w:rsidRPr="007A4088">
        <w:rPr>
          <w:rFonts w:ascii="Times New Roman" w:hAnsi="Times New Roman"/>
        </w:rPr>
        <w:t>Zivanovic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Gojkovic-Bukarica</w:t>
      </w:r>
      <w:proofErr w:type="spellEnd"/>
      <w:r w:rsidRPr="007A4088">
        <w:rPr>
          <w:rFonts w:ascii="Times New Roman" w:hAnsi="Times New Roman"/>
        </w:rPr>
        <w:t xml:space="preserve"> </w:t>
      </w:r>
      <w:proofErr w:type="spellStart"/>
      <w:r w:rsidRPr="007A4088">
        <w:rPr>
          <w:rFonts w:ascii="Times New Roman" w:hAnsi="Times New Roman"/>
        </w:rPr>
        <w:t>Lj</w:t>
      </w:r>
      <w:proofErr w:type="spellEnd"/>
      <w:r w:rsidRPr="007A4088">
        <w:rPr>
          <w:rFonts w:ascii="Times New Roman" w:hAnsi="Times New Roman"/>
        </w:rPr>
        <w:t xml:space="preserve">, </w:t>
      </w:r>
      <w:proofErr w:type="spellStart"/>
      <w:r w:rsidRPr="007A4088">
        <w:rPr>
          <w:rFonts w:ascii="Times New Roman" w:hAnsi="Times New Roman"/>
        </w:rPr>
        <w:t>Celic</w:t>
      </w:r>
      <w:proofErr w:type="spellEnd"/>
      <w:r w:rsidRPr="007A4088">
        <w:rPr>
          <w:rFonts w:ascii="Times New Roman" w:hAnsi="Times New Roman"/>
        </w:rPr>
        <w:t xml:space="preserve"> V, </w:t>
      </w:r>
      <w:proofErr w:type="spellStart"/>
      <w:r w:rsidRPr="007A4088">
        <w:rPr>
          <w:rFonts w:ascii="Times New Roman" w:hAnsi="Times New Roman"/>
        </w:rPr>
        <w:t>Vitorovic</w:t>
      </w:r>
      <w:proofErr w:type="spellEnd"/>
      <w:r w:rsidRPr="007A4088">
        <w:rPr>
          <w:rFonts w:ascii="Times New Roman" w:hAnsi="Times New Roman"/>
        </w:rPr>
        <w:t xml:space="preserve"> T, </w:t>
      </w:r>
      <w:r w:rsidRPr="007A4088">
        <w:rPr>
          <w:rFonts w:ascii="Times New Roman" w:hAnsi="Times New Roman"/>
          <w:b/>
        </w:rPr>
        <w:t>Novakovic R</w:t>
      </w:r>
      <w:r w:rsidRPr="007A4088">
        <w:rPr>
          <w:rFonts w:ascii="Times New Roman" w:hAnsi="Times New Roman"/>
        </w:rPr>
        <w:t xml:space="preserve">, Novakovic J, </w:t>
      </w:r>
      <w:proofErr w:type="spellStart"/>
      <w:r w:rsidRPr="007A4088">
        <w:rPr>
          <w:rFonts w:ascii="Times New Roman" w:hAnsi="Times New Roman"/>
        </w:rPr>
        <w:t>Perunovic</w:t>
      </w:r>
      <w:proofErr w:type="spellEnd"/>
      <w:r w:rsidRPr="007A4088">
        <w:rPr>
          <w:rFonts w:ascii="Times New Roman" w:hAnsi="Times New Roman"/>
        </w:rPr>
        <w:t xml:space="preserve"> R, </w:t>
      </w:r>
      <w:proofErr w:type="spellStart"/>
      <w:r w:rsidRPr="007A4088">
        <w:rPr>
          <w:rFonts w:ascii="Times New Roman" w:hAnsi="Times New Roman"/>
        </w:rPr>
        <w:t>Scepanovic</w:t>
      </w:r>
      <w:proofErr w:type="spellEnd"/>
      <w:r w:rsidRPr="007A4088">
        <w:rPr>
          <w:rFonts w:ascii="Times New Roman" w:hAnsi="Times New Roman"/>
        </w:rPr>
        <w:t xml:space="preserve"> R. Prevalence of multidrug-resistant Klebsiella species in a </w:t>
      </w:r>
      <w:proofErr w:type="gramStart"/>
      <w:r w:rsidRPr="007A4088">
        <w:rPr>
          <w:rFonts w:ascii="Times New Roman" w:hAnsi="Times New Roman"/>
        </w:rPr>
        <w:t>University</w:t>
      </w:r>
      <w:proofErr w:type="gramEnd"/>
      <w:r w:rsidRPr="007A4088">
        <w:rPr>
          <w:rFonts w:ascii="Times New Roman" w:hAnsi="Times New Roman"/>
        </w:rPr>
        <w:t xml:space="preserve"> hospital. The 6</w:t>
      </w:r>
      <w:r w:rsidRPr="007A4088">
        <w:rPr>
          <w:rFonts w:ascii="Times New Roman" w:hAnsi="Times New Roman"/>
          <w:vertAlign w:val="superscript"/>
        </w:rPr>
        <w:t xml:space="preserve">th </w:t>
      </w:r>
      <w:r w:rsidRPr="007A4088">
        <w:rPr>
          <w:rFonts w:ascii="Times New Roman" w:hAnsi="Times New Roman"/>
        </w:rPr>
        <w:t>Eurasia congress of infectious diseases, 24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-27</w:t>
      </w:r>
      <w:r w:rsidRPr="007A4088">
        <w:rPr>
          <w:rFonts w:ascii="Times New Roman" w:hAnsi="Times New Roman"/>
          <w:vertAlign w:val="superscript"/>
        </w:rPr>
        <w:t>th</w:t>
      </w:r>
      <w:r w:rsidRPr="007A4088">
        <w:rPr>
          <w:rFonts w:ascii="Times New Roman" w:hAnsi="Times New Roman"/>
        </w:rPr>
        <w:t xml:space="preserve"> September 2014, Belgrade,</w:t>
      </w:r>
      <w:r w:rsidR="00DF163F" w:rsidRPr="007A4088">
        <w:rPr>
          <w:rFonts w:ascii="Times New Roman" w:hAnsi="Times New Roman"/>
        </w:rPr>
        <w:t xml:space="preserve"> </w:t>
      </w:r>
      <w:r w:rsidR="00DB09B7" w:rsidRPr="007A4088">
        <w:rPr>
          <w:rFonts w:ascii="Times New Roman" w:hAnsi="Times New Roman"/>
        </w:rPr>
        <w:t>Serbia.</w:t>
      </w:r>
      <w:r w:rsidR="00816A7E" w:rsidRPr="007A4088">
        <w:rPr>
          <w:rFonts w:ascii="Times New Roman" w:hAnsi="Times New Roman"/>
        </w:rPr>
        <w:t xml:space="preserve"> Abstract book 466, pp. 672.</w:t>
      </w:r>
    </w:p>
    <w:p w14:paraId="22C298F9" w14:textId="44474D3A" w:rsidR="00DB09B7" w:rsidRPr="007A4088" w:rsidRDefault="00DB09B7" w:rsidP="00DB09B7">
      <w:pPr>
        <w:rPr>
          <w:rFonts w:ascii="Times New Roman" w:eastAsia="TimesNewRoman" w:hAnsi="Times New Roman"/>
          <w:b/>
          <w:bCs/>
          <w:i/>
          <w:iCs/>
        </w:rPr>
      </w:pPr>
      <w:r w:rsidRPr="007A4088">
        <w:rPr>
          <w:rFonts w:ascii="Times New Roman" w:hAnsi="Times New Roman"/>
          <w:b/>
          <w:bCs/>
          <w:i/>
          <w:iCs/>
          <w:lang w:val="sr-Latn-CS"/>
        </w:rPr>
        <w:t xml:space="preserve">M50 Часописи </w:t>
      </w:r>
      <w:proofErr w:type="spellStart"/>
      <w:r w:rsidRPr="007A4088">
        <w:rPr>
          <w:rFonts w:ascii="Times New Roman" w:eastAsia="TimesNewRoman" w:hAnsi="Times New Roman"/>
          <w:b/>
          <w:bCs/>
          <w:i/>
          <w:iCs/>
        </w:rPr>
        <w:t>националног</w:t>
      </w:r>
      <w:proofErr w:type="spellEnd"/>
      <w:r w:rsidRPr="007A4088">
        <w:rPr>
          <w:rFonts w:ascii="Times New Roman" w:eastAsia="TimesNewRoman" w:hAnsi="Times New Roman"/>
          <w:b/>
          <w:bCs/>
          <w:i/>
          <w:iCs/>
          <w:lang w:val="sr-Latn-CS"/>
        </w:rPr>
        <w:t xml:space="preserve"> </w:t>
      </w:r>
      <w:proofErr w:type="spellStart"/>
      <w:r w:rsidRPr="007A4088">
        <w:rPr>
          <w:rFonts w:ascii="Times New Roman" w:eastAsia="TimesNewRoman" w:hAnsi="Times New Roman"/>
          <w:b/>
          <w:bCs/>
          <w:i/>
          <w:iCs/>
        </w:rPr>
        <w:t>значаја</w:t>
      </w:r>
      <w:proofErr w:type="spellEnd"/>
    </w:p>
    <w:p w14:paraId="64C1944C" w14:textId="4C00C69C" w:rsidR="00DB09B7" w:rsidRPr="0070384A" w:rsidRDefault="00DB09B7" w:rsidP="00530099">
      <w:pPr>
        <w:rPr>
          <w:rFonts w:ascii="Times New Roman" w:hAnsi="Times New Roman"/>
          <w:b/>
          <w:bCs/>
          <w:iCs/>
          <w:lang w:val="sr-Cyrl-RS"/>
        </w:rPr>
      </w:pPr>
      <w:r w:rsidRPr="007A4088">
        <w:rPr>
          <w:rStyle w:val="yiv0691668816gmail-apple-converted-space"/>
          <w:rFonts w:ascii="Times New Roman" w:hAnsi="Times New Roman"/>
          <w:b/>
          <w:iCs/>
        </w:rPr>
        <w:t>M</w:t>
      </w:r>
      <w:proofErr w:type="gramStart"/>
      <w:r w:rsidRPr="007A4088">
        <w:rPr>
          <w:rStyle w:val="yiv0691668816gmail-apple-converted-space"/>
          <w:rFonts w:ascii="Times New Roman" w:hAnsi="Times New Roman"/>
          <w:b/>
          <w:iCs/>
        </w:rPr>
        <w:t>5</w:t>
      </w:r>
      <w:r w:rsidR="00991542">
        <w:rPr>
          <w:rStyle w:val="yiv0691668816gmail-apple-converted-space"/>
          <w:rFonts w:ascii="Times New Roman" w:hAnsi="Times New Roman"/>
          <w:b/>
          <w:iCs/>
          <w:lang w:val="sr-Cyrl-RS"/>
        </w:rPr>
        <w:t>2</w:t>
      </w:r>
      <w:r w:rsidRPr="007A4088">
        <w:rPr>
          <w:rStyle w:val="yiv0691668816gmail-apple-converted-space"/>
          <w:rFonts w:ascii="Times New Roman" w:hAnsi="Times New Roman"/>
          <w:b/>
          <w:iCs/>
        </w:rPr>
        <w:t xml:space="preserve">  </w:t>
      </w:r>
      <w:r w:rsidRPr="007A4088">
        <w:rPr>
          <w:rStyle w:val="yiv0691668816gmail-apple-converted-space"/>
          <w:rFonts w:ascii="Times New Roman" w:hAnsi="Times New Roman"/>
          <w:b/>
          <w:iCs/>
        </w:rPr>
        <w:tab/>
      </w:r>
      <w:proofErr w:type="gramEnd"/>
      <w:r w:rsidR="00991542"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 xml:space="preserve">Рад у </w:t>
      </w:r>
      <w:r w:rsidR="00991542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>истакнутом</w:t>
      </w:r>
      <w:r w:rsidR="00991542" w:rsidRPr="007A4088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 xml:space="preserve"> национално</w:t>
      </w:r>
      <w:r w:rsidR="00991542">
        <w:rPr>
          <w:rStyle w:val="yiv0691668816gmail-apple-converted-space"/>
          <w:rFonts w:ascii="Times New Roman" w:hAnsi="Times New Roman"/>
          <w:b/>
          <w:bCs/>
          <w:iCs/>
          <w:lang w:val="sr-Cyrl-RS"/>
        </w:rPr>
        <w:t xml:space="preserve">м </w:t>
      </w:r>
      <w:r w:rsidR="00991542" w:rsidRPr="007A4088">
        <w:rPr>
          <w:rStyle w:val="yiv0691668816gmail-apple-converted-space"/>
          <w:rFonts w:ascii="Times New Roman" w:hAnsi="Times New Roman"/>
          <w:b/>
          <w:bCs/>
          <w:iCs/>
          <w:lang w:val="sr-Latn-CS"/>
        </w:rPr>
        <w:t>часопису</w:t>
      </w:r>
      <w:r w:rsidRPr="007A4088">
        <w:rPr>
          <w:rStyle w:val="yiv0691668816gmail-apple-converted-space"/>
          <w:rFonts w:ascii="Times New Roman" w:hAnsi="Times New Roman"/>
          <w:b/>
          <w:iCs/>
        </w:rPr>
        <w:tab/>
      </w:r>
      <w:r w:rsidRPr="007A4088">
        <w:rPr>
          <w:rStyle w:val="yiv0691668816gmail-apple-converted-space"/>
          <w:rFonts w:ascii="Times New Roman" w:hAnsi="Times New Roman"/>
          <w:b/>
          <w:iCs/>
        </w:rPr>
        <w:tab/>
      </w:r>
      <w:r w:rsidR="00991542">
        <w:rPr>
          <w:rStyle w:val="yiv0691668816gmail-apple-converted-space"/>
          <w:rFonts w:ascii="Times New Roman" w:hAnsi="Times New Roman"/>
          <w:b/>
          <w:iCs/>
          <w:lang w:val="sr-Cyrl-RS"/>
        </w:rPr>
        <w:t>1,5</w:t>
      </w:r>
    </w:p>
    <w:p w14:paraId="01210916" w14:textId="28FE195B" w:rsidR="00DB09B7" w:rsidRPr="007A4088" w:rsidRDefault="001B65D5" w:rsidP="00DE5E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/>
          <w:b/>
          <w:i/>
          <w:lang w:val="sr-Latn-CS"/>
        </w:rPr>
      </w:pPr>
      <w:r w:rsidRPr="007A4088">
        <w:rPr>
          <w:rFonts w:ascii="Times New Roman" w:hAnsi="Times New Roman"/>
          <w:lang w:val="sr-Latn-CS"/>
        </w:rPr>
        <w:t xml:space="preserve">Ivkovic B, Gojkovic-Bukarica Lj,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Cupic V, Vladimirov S, Zivanovic V, Scepanovic R. Ispitivanje antiaritmijske aktivnosti novosintetisanih derivata propafenona u akonitinskom modelu srčane aritmije kod pacova. Veterinarski glasnik 2014; 68 (5-6): 281-290. </w:t>
      </w:r>
      <w:r w:rsidRPr="007A4088">
        <w:rPr>
          <w:rFonts w:ascii="Times New Roman" w:hAnsi="Times New Roman"/>
          <w:b/>
          <w:lang w:val="sr-Latn-CS"/>
        </w:rPr>
        <w:t>M5</w:t>
      </w:r>
      <w:r w:rsidR="00991542">
        <w:rPr>
          <w:rFonts w:ascii="Times New Roman" w:hAnsi="Times New Roman"/>
          <w:b/>
          <w:lang w:val="sr-Cyrl-RS"/>
        </w:rPr>
        <w:t>2</w:t>
      </w:r>
    </w:p>
    <w:p w14:paraId="6B664EF5" w14:textId="77777777" w:rsidR="00DB09B7" w:rsidRPr="007A4088" w:rsidRDefault="00DB09B7" w:rsidP="00DB09B7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b/>
          <w:i/>
          <w:lang w:val="sr-Latn-CS"/>
        </w:rPr>
      </w:pPr>
    </w:p>
    <w:p w14:paraId="65B6DB53" w14:textId="4A732CA6" w:rsidR="00DB09B7" w:rsidRPr="007A4088" w:rsidRDefault="00DB09B7" w:rsidP="00DB09B7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b/>
          <w:i/>
          <w:lang w:val="sr-Latn-CS"/>
        </w:rPr>
      </w:pPr>
      <w:r w:rsidRPr="007A4088">
        <w:rPr>
          <w:rFonts w:ascii="Times New Roman" w:eastAsia="TimesNewRoman" w:hAnsi="Times New Roman"/>
          <w:b/>
          <w:i/>
          <w:lang w:val="sr-Latn-CS"/>
        </w:rPr>
        <w:t xml:space="preserve">M 60 </w:t>
      </w:r>
      <w:r w:rsidR="00420B75">
        <w:rPr>
          <w:rFonts w:ascii="Times New Roman" w:eastAsia="TimesNewRoman" w:hAnsi="Times New Roman"/>
          <w:b/>
          <w:i/>
          <w:lang w:val="sr-Cyrl-RS"/>
        </w:rPr>
        <w:t>С</w:t>
      </w:r>
      <w:r w:rsidRPr="007A4088">
        <w:rPr>
          <w:rFonts w:ascii="Times New Roman" w:eastAsia="TimesNewRoman" w:hAnsi="Times New Roman"/>
          <w:b/>
          <w:i/>
          <w:lang w:val="sr-Latn-CS"/>
        </w:rPr>
        <w:t xml:space="preserve">купова </w:t>
      </w:r>
      <w:r w:rsidR="00420B75">
        <w:rPr>
          <w:rFonts w:ascii="Times New Roman" w:eastAsia="TimesNewRoman" w:hAnsi="Times New Roman"/>
          <w:b/>
          <w:i/>
          <w:lang w:val="sr-Cyrl-RS"/>
        </w:rPr>
        <w:t>од</w:t>
      </w:r>
      <w:r w:rsidR="00420B75" w:rsidRPr="007A4088">
        <w:rPr>
          <w:rFonts w:ascii="Times New Roman" w:eastAsia="TimesNewRoman" w:hAnsi="Times New Roman"/>
          <w:b/>
          <w:i/>
          <w:lang w:val="sr-Latn-CS"/>
        </w:rPr>
        <w:t xml:space="preserve"> </w:t>
      </w:r>
      <w:r w:rsidRPr="007A4088">
        <w:rPr>
          <w:rFonts w:ascii="Times New Roman" w:eastAsia="TimesNewRoman" w:hAnsi="Times New Roman"/>
          <w:b/>
          <w:i/>
          <w:lang w:val="sr-Latn-CS"/>
        </w:rPr>
        <w:t>ционалног значаја</w:t>
      </w:r>
    </w:p>
    <w:p w14:paraId="75AFF77C" w14:textId="5BF7C271" w:rsidR="00DB09B7" w:rsidRPr="007A4088" w:rsidRDefault="00DB09B7" w:rsidP="009439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sr-Latn-CS"/>
        </w:rPr>
      </w:pPr>
      <w:r w:rsidRPr="007A4088">
        <w:rPr>
          <w:rFonts w:ascii="Times New Roman" w:hAnsi="Times New Roman"/>
          <w:b/>
          <w:lang w:val="sr-Latn-CS"/>
        </w:rPr>
        <w:t xml:space="preserve">M63 </w:t>
      </w:r>
      <w:r w:rsidRPr="007A4088">
        <w:rPr>
          <w:rFonts w:ascii="Times New Roman" w:hAnsi="Times New Roman"/>
          <w:b/>
          <w:lang w:val="sr-Latn-CS"/>
        </w:rPr>
        <w:tab/>
      </w:r>
      <w:r w:rsidRPr="007A4088">
        <w:rPr>
          <w:rFonts w:ascii="Times New Roman" w:eastAsia="TimesNewRoman" w:hAnsi="Times New Roman"/>
          <w:b/>
          <w:lang w:val="sr-Latn-CS"/>
        </w:rPr>
        <w:t>Саопштење са скупа националног значаја штампано у целини</w:t>
      </w:r>
      <w:r w:rsidRPr="007A4088">
        <w:rPr>
          <w:rFonts w:ascii="Times New Roman" w:eastAsia="TimesNewRoman" w:hAnsi="Times New Roman"/>
          <w:lang w:val="sr-Latn-CS"/>
        </w:rPr>
        <w:tab/>
      </w:r>
      <w:r w:rsidRPr="007A4088">
        <w:rPr>
          <w:rFonts w:ascii="Times New Roman" w:hAnsi="Times New Roman"/>
          <w:b/>
          <w:lang w:val="sr-Latn-CS"/>
        </w:rPr>
        <w:t xml:space="preserve"> 0.5</w:t>
      </w:r>
    </w:p>
    <w:p w14:paraId="3EE3DC6A" w14:textId="576ECCE9" w:rsidR="00DB09B7" w:rsidRPr="007A4088" w:rsidRDefault="00943953" w:rsidP="003B7FD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lang w:val="sr-Latn-CS"/>
        </w:rPr>
      </w:pPr>
      <w:r w:rsidRPr="007A4088">
        <w:rPr>
          <w:rFonts w:ascii="Times New Roman" w:hAnsi="Times New Roman"/>
          <w:lang w:val="sr-Latn-CS"/>
        </w:rPr>
        <w:t xml:space="preserve">Gojković-Bukarica Lj, Kanjuh V, Jović S, Cvejić J, Petrović A, Protic D, </w:t>
      </w:r>
      <w:r w:rsidRPr="007A4088">
        <w:rPr>
          <w:rFonts w:ascii="Times New Roman" w:hAnsi="Times New Roman"/>
          <w:b/>
          <w:lang w:val="sr-Latn-CS"/>
        </w:rPr>
        <w:t>Novakovic R</w:t>
      </w:r>
      <w:r w:rsidRPr="007A4088">
        <w:rPr>
          <w:rFonts w:ascii="Times New Roman" w:hAnsi="Times New Roman"/>
          <w:lang w:val="sr-Latn-CS"/>
        </w:rPr>
        <w:t xml:space="preserve">, Lazarevic S, Radunovic N. Kardiovaskularna dejstva resveratrola. zbornik radova. 3. naučni skup Odbora za kardiovaskularnu patologiju SANU i Srpskog Farmakološkog društva. </w:t>
      </w:r>
      <w:r w:rsidRPr="007A4088">
        <w:rPr>
          <w:rFonts w:ascii="Times New Roman" w:hAnsi="Times New Roman"/>
        </w:rPr>
        <w:t xml:space="preserve">2011; </w:t>
      </w:r>
      <w:r w:rsidRPr="007A4088">
        <w:rPr>
          <w:rFonts w:ascii="Times New Roman" w:hAnsi="Times New Roman"/>
          <w:lang w:val="sr-Latn-CS"/>
        </w:rPr>
        <w:t>37-41.</w:t>
      </w:r>
    </w:p>
    <w:p w14:paraId="2BE11CEF" w14:textId="77777777" w:rsidR="00FC638C" w:rsidRPr="007A4088" w:rsidRDefault="00FC638C" w:rsidP="00FC638C">
      <w:pPr>
        <w:spacing w:after="120" w:line="240" w:lineRule="auto"/>
        <w:ind w:left="720"/>
        <w:jc w:val="both"/>
        <w:rPr>
          <w:rFonts w:ascii="Times New Roman" w:hAnsi="Times New Roman"/>
          <w:lang w:val="sr-Latn-CS"/>
        </w:rPr>
      </w:pPr>
    </w:p>
    <w:p w14:paraId="468BA427" w14:textId="4E4282B0" w:rsidR="00DB09B7" w:rsidRPr="007A4088" w:rsidRDefault="00DB09B7" w:rsidP="00DB09B7">
      <w:pPr>
        <w:pStyle w:val="ListParagraph"/>
        <w:ind w:left="0"/>
        <w:rPr>
          <w:rFonts w:ascii="Times New Roman" w:hAnsi="Times New Roman"/>
          <w:b/>
          <w:bCs/>
          <w:lang w:val="ru-RU"/>
        </w:rPr>
      </w:pPr>
      <w:r w:rsidRPr="007A4088">
        <w:rPr>
          <w:rFonts w:ascii="Times New Roman" w:hAnsi="Times New Roman"/>
          <w:b/>
          <w:bCs/>
        </w:rPr>
        <w:t>M</w:t>
      </w:r>
      <w:proofErr w:type="gramStart"/>
      <w:r w:rsidRPr="007A4088">
        <w:rPr>
          <w:rFonts w:ascii="Times New Roman" w:hAnsi="Times New Roman"/>
          <w:b/>
          <w:bCs/>
          <w:lang w:val="ru-RU"/>
        </w:rPr>
        <w:t xml:space="preserve">64  </w:t>
      </w:r>
      <w:r w:rsidRPr="007A4088">
        <w:rPr>
          <w:rFonts w:ascii="Times New Roman" w:hAnsi="Times New Roman"/>
          <w:b/>
          <w:bCs/>
          <w:lang w:val="ru-RU"/>
        </w:rPr>
        <w:tab/>
      </w:r>
      <w:proofErr w:type="gramEnd"/>
      <w:r w:rsidRPr="007A4088">
        <w:rPr>
          <w:rFonts w:ascii="Times New Roman" w:hAnsi="Times New Roman"/>
          <w:b/>
          <w:bCs/>
          <w:lang w:val="sr-Cyrl-CS"/>
        </w:rPr>
        <w:t>Саопштење са скупа националног значаја штампано у изводу</w:t>
      </w:r>
      <w:r w:rsidRPr="007A4088">
        <w:rPr>
          <w:rFonts w:ascii="Times New Roman" w:hAnsi="Times New Roman"/>
          <w:b/>
          <w:bCs/>
          <w:lang w:val="ru-RU"/>
        </w:rPr>
        <w:t xml:space="preserve">    </w:t>
      </w:r>
      <w:r w:rsidRPr="007A4088">
        <w:rPr>
          <w:rFonts w:ascii="Times New Roman" w:hAnsi="Times New Roman"/>
          <w:b/>
          <w:bCs/>
          <w:lang w:val="ru-RU"/>
        </w:rPr>
        <w:tab/>
        <w:t>0.2</w:t>
      </w:r>
    </w:p>
    <w:p w14:paraId="198BD246" w14:textId="30C69B1A" w:rsidR="00943953" w:rsidRPr="007A4088" w:rsidRDefault="00943953" w:rsidP="00D06D09">
      <w:pPr>
        <w:pStyle w:val="Style1"/>
        <w:spacing w:after="120"/>
        <w:ind w:left="1077" w:hanging="357"/>
        <w:contextualSpacing w:val="0"/>
        <w:rPr>
          <w:b w:val="0"/>
        </w:rPr>
      </w:pPr>
      <w:r w:rsidRPr="007A4088">
        <w:rPr>
          <w:lang w:val="sr-Latn-CS"/>
        </w:rPr>
        <w:t xml:space="preserve">Novakovic </w:t>
      </w:r>
      <w:r w:rsidRPr="007A4088">
        <w:rPr>
          <w:b w:val="0"/>
          <w:lang w:val="sr-Latn-CS"/>
        </w:rPr>
        <w:t>R, Milovanovic S, Gojkovic-Bukarica Lj. The effect of pinacidil on the activity of the uterus of the rat. Prvi kogres fiziologa Srbije i Crne Gore sa međunarodnim učešćem, Beograd, Srbija. 9</w:t>
      </w:r>
      <w:r w:rsidRPr="007A4088">
        <w:rPr>
          <w:b w:val="0"/>
          <w:vertAlign w:val="superscript"/>
          <w:lang w:val="sr-Latn-CS"/>
        </w:rPr>
        <w:t>th</w:t>
      </w:r>
      <w:r w:rsidRPr="007A4088">
        <w:rPr>
          <w:b w:val="0"/>
          <w:lang w:val="sr-Latn-CS"/>
        </w:rPr>
        <w:t>-12</w:t>
      </w:r>
      <w:r w:rsidRPr="007A4088">
        <w:rPr>
          <w:b w:val="0"/>
          <w:vertAlign w:val="superscript"/>
          <w:lang w:val="sr-Latn-CS"/>
        </w:rPr>
        <w:t>nd</w:t>
      </w:r>
      <w:r w:rsidRPr="007A4088">
        <w:rPr>
          <w:b w:val="0"/>
          <w:lang w:val="sr-Latn-CS"/>
        </w:rPr>
        <w:t xml:space="preserve"> November 2005. Belgrade, Serbia.</w:t>
      </w:r>
      <w:r w:rsidR="00816A7E" w:rsidRPr="007A4088">
        <w:rPr>
          <w:b w:val="0"/>
          <w:lang w:val="sr-Latn-CS"/>
        </w:rPr>
        <w:t xml:space="preserve"> Abstract book: „Molecular, cellular and integrative basis of health, disease and therapy“. pp. 223.</w:t>
      </w:r>
    </w:p>
    <w:p w14:paraId="240E9582" w14:textId="217BE4FE" w:rsidR="00943953" w:rsidRPr="007A4088" w:rsidRDefault="00943953" w:rsidP="00D06D09">
      <w:pPr>
        <w:pStyle w:val="rprtbody1"/>
        <w:numPr>
          <w:ilvl w:val="0"/>
          <w:numId w:val="13"/>
        </w:numPr>
        <w:spacing w:before="0" w:after="120"/>
        <w:ind w:left="1077" w:right="-22" w:hanging="357"/>
        <w:jc w:val="both"/>
        <w:rPr>
          <w:b/>
          <w:sz w:val="22"/>
          <w:szCs w:val="22"/>
        </w:rPr>
      </w:pPr>
      <w:r w:rsidRPr="007A4088">
        <w:rPr>
          <w:b/>
          <w:sz w:val="22"/>
          <w:szCs w:val="22"/>
          <w:lang w:val="sr-Latn-CS"/>
        </w:rPr>
        <w:t>Novakovi</w:t>
      </w:r>
      <w:r w:rsidRPr="007A4088">
        <w:rPr>
          <w:b/>
          <w:sz w:val="22"/>
          <w:szCs w:val="22"/>
          <w:lang w:val="ru-RU"/>
        </w:rPr>
        <w:t xml:space="preserve">c </w:t>
      </w:r>
      <w:r w:rsidRPr="007A4088">
        <w:rPr>
          <w:b/>
          <w:sz w:val="22"/>
          <w:szCs w:val="22"/>
          <w:lang w:val="sr-Latn-CS"/>
        </w:rPr>
        <w:t>R</w:t>
      </w:r>
      <w:r w:rsidRPr="007A4088">
        <w:rPr>
          <w:sz w:val="22"/>
          <w:szCs w:val="22"/>
          <w:lang w:val="ru-RU"/>
        </w:rPr>
        <w:t xml:space="preserve">, </w:t>
      </w:r>
      <w:r w:rsidRPr="007A4088">
        <w:rPr>
          <w:sz w:val="22"/>
          <w:szCs w:val="22"/>
          <w:lang w:val="sr-Latn-CS"/>
        </w:rPr>
        <w:t>Proti</w:t>
      </w:r>
      <w:r w:rsidRPr="007A4088">
        <w:rPr>
          <w:sz w:val="22"/>
          <w:szCs w:val="22"/>
          <w:lang w:val="ru-RU"/>
        </w:rPr>
        <w:t xml:space="preserve">c </w:t>
      </w:r>
      <w:r w:rsidRPr="007A4088">
        <w:rPr>
          <w:sz w:val="22"/>
          <w:szCs w:val="22"/>
          <w:lang w:val="sr-Latn-CS"/>
        </w:rPr>
        <w:t>D</w:t>
      </w:r>
      <w:r w:rsidRPr="007A4088">
        <w:rPr>
          <w:sz w:val="22"/>
          <w:szCs w:val="22"/>
          <w:lang w:val="ru-RU"/>
        </w:rPr>
        <w:t xml:space="preserve">, </w:t>
      </w:r>
      <w:r w:rsidRPr="007A4088">
        <w:rPr>
          <w:sz w:val="22"/>
          <w:szCs w:val="22"/>
          <w:lang w:val="sr-Latn-CS"/>
        </w:rPr>
        <w:t>Radunovi</w:t>
      </w:r>
      <w:r w:rsidRPr="007A4088">
        <w:rPr>
          <w:sz w:val="22"/>
          <w:szCs w:val="22"/>
          <w:lang w:val="ru-RU"/>
        </w:rPr>
        <w:t xml:space="preserve">c </w:t>
      </w:r>
      <w:r w:rsidRPr="007A4088">
        <w:rPr>
          <w:sz w:val="22"/>
          <w:szCs w:val="22"/>
          <w:lang w:val="sr-Latn-CS"/>
        </w:rPr>
        <w:t>N</w:t>
      </w:r>
      <w:r w:rsidRPr="007A4088">
        <w:rPr>
          <w:sz w:val="22"/>
          <w:szCs w:val="22"/>
          <w:lang w:val="ru-RU"/>
        </w:rPr>
        <w:t xml:space="preserve">, </w:t>
      </w:r>
      <w:r w:rsidRPr="007A4088">
        <w:rPr>
          <w:sz w:val="22"/>
          <w:szCs w:val="22"/>
          <w:lang w:val="sr-Latn-CS"/>
        </w:rPr>
        <w:t>Heinle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H</w:t>
      </w:r>
      <w:r w:rsidRPr="007A4088">
        <w:rPr>
          <w:sz w:val="22"/>
          <w:szCs w:val="22"/>
          <w:lang w:val="ru-RU"/>
        </w:rPr>
        <w:t>,</w:t>
      </w:r>
      <w:r w:rsidR="00D33751" w:rsidRPr="007A4088">
        <w:rPr>
          <w:sz w:val="22"/>
          <w:szCs w:val="22"/>
          <w:lang w:val="sr-Latn-CS"/>
        </w:rPr>
        <w:t xml:space="preserve"> </w:t>
      </w:r>
      <w:r w:rsidRPr="007A4088">
        <w:rPr>
          <w:sz w:val="22"/>
          <w:szCs w:val="22"/>
          <w:lang w:val="sr-Latn-CS"/>
        </w:rPr>
        <w:t>Gojkovi</w:t>
      </w:r>
      <w:r w:rsidRPr="007A4088">
        <w:rPr>
          <w:sz w:val="22"/>
          <w:szCs w:val="22"/>
          <w:lang w:val="ru-RU"/>
        </w:rPr>
        <w:t>c-</w:t>
      </w:r>
      <w:r w:rsidRPr="007A4088">
        <w:rPr>
          <w:sz w:val="22"/>
          <w:szCs w:val="22"/>
          <w:lang w:val="sr-Latn-CS"/>
        </w:rPr>
        <w:t>Bukarica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Lj</w:t>
      </w:r>
      <w:r w:rsidRPr="007A4088">
        <w:rPr>
          <w:sz w:val="22"/>
          <w:szCs w:val="22"/>
          <w:lang w:val="ru-RU"/>
        </w:rPr>
        <w:t xml:space="preserve">, </w:t>
      </w:r>
      <w:r w:rsidRPr="007A4088">
        <w:rPr>
          <w:sz w:val="22"/>
          <w:szCs w:val="22"/>
          <w:lang w:val="sr-Latn-CS"/>
        </w:rPr>
        <w:t>Kanjuh V</w:t>
      </w:r>
      <w:r w:rsidRPr="007A4088">
        <w:rPr>
          <w:sz w:val="22"/>
          <w:szCs w:val="22"/>
          <w:lang w:val="ru-RU"/>
        </w:rPr>
        <w:t>.</w:t>
      </w:r>
      <w:r w:rsidRPr="007A4088">
        <w:rPr>
          <w:sz w:val="22"/>
          <w:szCs w:val="22"/>
          <w:lang w:val="sr-Latn-CS"/>
        </w:rPr>
        <w:t xml:space="preserve"> Rezveratrol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relaksira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glatke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mi</w:t>
      </w:r>
      <w:r w:rsidRPr="007A4088">
        <w:rPr>
          <w:sz w:val="22"/>
          <w:szCs w:val="22"/>
          <w:lang w:val="ru-RU"/>
        </w:rPr>
        <w:t>š</w:t>
      </w:r>
      <w:r w:rsidRPr="007A4088">
        <w:rPr>
          <w:sz w:val="22"/>
          <w:szCs w:val="22"/>
          <w:lang w:val="sr-Latn-CS"/>
        </w:rPr>
        <w:t>i</w:t>
      </w:r>
      <w:r w:rsidRPr="007A4088">
        <w:rPr>
          <w:sz w:val="22"/>
          <w:szCs w:val="22"/>
          <w:lang w:val="ru-RU"/>
        </w:rPr>
        <w:t>ć</w:t>
      </w:r>
      <w:r w:rsidRPr="007A4088">
        <w:rPr>
          <w:sz w:val="22"/>
          <w:szCs w:val="22"/>
          <w:lang w:val="sr-Latn-CS"/>
        </w:rPr>
        <w:t>e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uterusa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pacova</w:t>
      </w:r>
      <w:r w:rsidRPr="007A4088">
        <w:rPr>
          <w:sz w:val="22"/>
          <w:szCs w:val="22"/>
          <w:lang w:val="ru-RU"/>
        </w:rPr>
        <w:t xml:space="preserve">. 13. </w:t>
      </w:r>
      <w:r w:rsidRPr="007A4088">
        <w:rPr>
          <w:sz w:val="22"/>
          <w:szCs w:val="22"/>
          <w:lang w:val="sr-Latn-CS"/>
        </w:rPr>
        <w:t>kongres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farmakologa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i</w:t>
      </w:r>
      <w:r w:rsidRPr="007A4088">
        <w:rPr>
          <w:sz w:val="22"/>
          <w:szCs w:val="22"/>
          <w:lang w:val="ru-RU"/>
        </w:rPr>
        <w:t xml:space="preserve"> 3. </w:t>
      </w:r>
      <w:r w:rsidRPr="007A4088">
        <w:rPr>
          <w:sz w:val="22"/>
          <w:szCs w:val="22"/>
          <w:lang w:val="sr-Latn-CS"/>
        </w:rPr>
        <w:t>kongres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klini</w:t>
      </w:r>
      <w:r w:rsidRPr="007A4088">
        <w:rPr>
          <w:sz w:val="22"/>
          <w:szCs w:val="22"/>
          <w:lang w:val="ru-RU"/>
        </w:rPr>
        <w:t>č</w:t>
      </w:r>
      <w:r w:rsidRPr="007A4088">
        <w:rPr>
          <w:sz w:val="22"/>
          <w:szCs w:val="22"/>
          <w:lang w:val="sr-Latn-CS"/>
        </w:rPr>
        <w:t>ke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farmakologije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Srbije</w:t>
      </w:r>
      <w:r w:rsidRPr="007A4088">
        <w:rPr>
          <w:sz w:val="22"/>
          <w:szCs w:val="22"/>
          <w:lang w:val="ru-RU"/>
        </w:rPr>
        <w:t xml:space="preserve">, </w:t>
      </w:r>
      <w:r w:rsidRPr="007A4088">
        <w:rPr>
          <w:sz w:val="22"/>
          <w:szCs w:val="22"/>
          <w:lang w:val="sr-Latn-CS"/>
        </w:rPr>
        <w:t>sa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me</w:t>
      </w:r>
      <w:r w:rsidRPr="007A4088">
        <w:rPr>
          <w:sz w:val="22"/>
          <w:szCs w:val="22"/>
          <w:lang w:val="ru-RU"/>
        </w:rPr>
        <w:t>đ</w:t>
      </w:r>
      <w:r w:rsidRPr="007A4088">
        <w:rPr>
          <w:sz w:val="22"/>
          <w:szCs w:val="22"/>
          <w:lang w:val="sr-Latn-CS"/>
        </w:rPr>
        <w:t>unarodnim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  <w:lang w:val="sr-Latn-CS"/>
        </w:rPr>
        <w:t>u</w:t>
      </w:r>
      <w:r w:rsidRPr="007A4088">
        <w:rPr>
          <w:sz w:val="22"/>
          <w:szCs w:val="22"/>
          <w:lang w:val="ru-RU"/>
        </w:rPr>
        <w:t>č</w:t>
      </w:r>
      <w:r w:rsidRPr="007A4088">
        <w:rPr>
          <w:sz w:val="22"/>
          <w:szCs w:val="22"/>
          <w:lang w:val="sr-Latn-CS"/>
        </w:rPr>
        <w:t>e</w:t>
      </w:r>
      <w:proofErr w:type="spellStart"/>
      <w:r w:rsidRPr="007A4088">
        <w:rPr>
          <w:sz w:val="22"/>
          <w:szCs w:val="22"/>
          <w:lang w:val="ru-RU"/>
        </w:rPr>
        <w:t>šć</w:t>
      </w:r>
      <w:proofErr w:type="spellEnd"/>
      <w:r w:rsidRPr="007A4088">
        <w:rPr>
          <w:sz w:val="22"/>
          <w:szCs w:val="22"/>
          <w:lang w:val="sr-Latn-CS"/>
        </w:rPr>
        <w:t>em</w:t>
      </w:r>
      <w:r w:rsidRPr="007A4088">
        <w:rPr>
          <w:sz w:val="22"/>
          <w:szCs w:val="22"/>
          <w:lang w:val="ru-RU"/>
        </w:rPr>
        <w:t xml:space="preserve">. 05. - 08. </w:t>
      </w:r>
      <w:proofErr w:type="spellStart"/>
      <w:r w:rsidR="00816A7E" w:rsidRPr="007A4088">
        <w:rPr>
          <w:sz w:val="22"/>
          <w:szCs w:val="22"/>
          <w:lang w:val="ru-RU"/>
        </w:rPr>
        <w:t>Oktobar</w:t>
      </w:r>
      <w:proofErr w:type="spellEnd"/>
      <w:r w:rsidRPr="007A4088">
        <w:rPr>
          <w:sz w:val="22"/>
          <w:szCs w:val="22"/>
          <w:lang w:val="ru-RU"/>
        </w:rPr>
        <w:t xml:space="preserve"> 2011. </w:t>
      </w:r>
      <w:proofErr w:type="spellStart"/>
      <w:r w:rsidRPr="007A4088">
        <w:rPr>
          <w:sz w:val="22"/>
          <w:szCs w:val="22"/>
        </w:rPr>
        <w:t>Palić</w:t>
      </w:r>
      <w:proofErr w:type="spellEnd"/>
      <w:r w:rsidRPr="007A4088">
        <w:rPr>
          <w:sz w:val="22"/>
          <w:szCs w:val="22"/>
          <w:lang w:val="ru-RU"/>
        </w:rPr>
        <w:t>,</w:t>
      </w:r>
      <w:r w:rsidRPr="007A4088">
        <w:rPr>
          <w:sz w:val="22"/>
          <w:szCs w:val="22"/>
        </w:rPr>
        <w:t xml:space="preserve"> </w:t>
      </w:r>
      <w:proofErr w:type="spellStart"/>
      <w:r w:rsidRPr="007A4088">
        <w:rPr>
          <w:sz w:val="22"/>
          <w:szCs w:val="22"/>
        </w:rPr>
        <w:t>Srbija</w:t>
      </w:r>
      <w:proofErr w:type="spellEnd"/>
      <w:r w:rsidRPr="007A4088">
        <w:rPr>
          <w:sz w:val="22"/>
          <w:szCs w:val="22"/>
        </w:rPr>
        <w:t>.</w:t>
      </w:r>
      <w:r w:rsidR="00816A7E" w:rsidRPr="007A4088">
        <w:rPr>
          <w:sz w:val="22"/>
          <w:szCs w:val="22"/>
          <w:lang w:val="sr-Latn-CS"/>
        </w:rPr>
        <w:t xml:space="preserve"> Knjiga sažetaka str.</w:t>
      </w:r>
      <w:r w:rsidR="00816A7E" w:rsidRPr="007A4088">
        <w:rPr>
          <w:sz w:val="22"/>
          <w:szCs w:val="22"/>
          <w:lang w:val="ru-RU"/>
        </w:rPr>
        <w:t xml:space="preserve"> </w:t>
      </w:r>
      <w:proofErr w:type="gramStart"/>
      <w:r w:rsidR="00816A7E" w:rsidRPr="007A4088">
        <w:rPr>
          <w:sz w:val="22"/>
          <w:szCs w:val="22"/>
          <w:lang w:val="ru-RU"/>
        </w:rPr>
        <w:t>125-126</w:t>
      </w:r>
      <w:proofErr w:type="gramEnd"/>
      <w:r w:rsidR="00816A7E" w:rsidRPr="007A4088">
        <w:rPr>
          <w:sz w:val="22"/>
          <w:szCs w:val="22"/>
          <w:lang w:val="ru-RU"/>
        </w:rPr>
        <w:t>.</w:t>
      </w:r>
    </w:p>
    <w:p w14:paraId="5E8A5A0A" w14:textId="6BA5A2C9" w:rsidR="00943953" w:rsidRPr="007A4088" w:rsidRDefault="00943953" w:rsidP="00D06D09">
      <w:pPr>
        <w:pStyle w:val="rprtbody1"/>
        <w:numPr>
          <w:ilvl w:val="0"/>
          <w:numId w:val="13"/>
        </w:numPr>
        <w:spacing w:before="0" w:after="120"/>
        <w:ind w:left="1077" w:hanging="357"/>
        <w:jc w:val="both"/>
        <w:rPr>
          <w:b/>
          <w:sz w:val="22"/>
          <w:szCs w:val="22"/>
        </w:rPr>
      </w:pPr>
      <w:proofErr w:type="spellStart"/>
      <w:r w:rsidRPr="007A4088">
        <w:rPr>
          <w:sz w:val="22"/>
          <w:szCs w:val="22"/>
        </w:rPr>
        <w:lastRenderedPageBreak/>
        <w:t>Proti</w:t>
      </w:r>
      <w:proofErr w:type="spellEnd"/>
      <w:r w:rsidR="00367A33" w:rsidRPr="007A4088">
        <w:rPr>
          <w:sz w:val="22"/>
          <w:szCs w:val="22"/>
          <w:lang w:val="ru-RU"/>
        </w:rPr>
        <w:t>c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D</w:t>
      </w:r>
      <w:r w:rsidRPr="007A4088">
        <w:rPr>
          <w:sz w:val="22"/>
          <w:szCs w:val="22"/>
          <w:lang w:val="ru-RU"/>
        </w:rPr>
        <w:t xml:space="preserve">, </w:t>
      </w:r>
      <w:proofErr w:type="spellStart"/>
      <w:r w:rsidRPr="007A4088">
        <w:rPr>
          <w:b/>
          <w:sz w:val="22"/>
          <w:szCs w:val="22"/>
        </w:rPr>
        <w:t>Novakovi</w:t>
      </w:r>
      <w:proofErr w:type="spellEnd"/>
      <w:r w:rsidR="00367A33" w:rsidRPr="007A4088">
        <w:rPr>
          <w:b/>
          <w:sz w:val="22"/>
          <w:szCs w:val="22"/>
          <w:lang w:val="ru-RU"/>
        </w:rPr>
        <w:t>c</w:t>
      </w:r>
      <w:r w:rsidRPr="007A4088">
        <w:rPr>
          <w:b/>
          <w:sz w:val="22"/>
          <w:szCs w:val="22"/>
          <w:lang w:val="ru-RU"/>
        </w:rPr>
        <w:t xml:space="preserve"> </w:t>
      </w:r>
      <w:r w:rsidRPr="007A4088">
        <w:rPr>
          <w:b/>
          <w:sz w:val="22"/>
          <w:szCs w:val="22"/>
        </w:rPr>
        <w:t>R</w:t>
      </w:r>
      <w:r w:rsidRPr="007A4088">
        <w:rPr>
          <w:sz w:val="22"/>
          <w:szCs w:val="22"/>
          <w:lang w:val="ru-RU"/>
        </w:rPr>
        <w:t>,</w:t>
      </w:r>
      <w:r w:rsidR="00D33751" w:rsidRPr="007A4088">
        <w:rPr>
          <w:sz w:val="22"/>
          <w:szCs w:val="22"/>
        </w:rPr>
        <w:t xml:space="preserve"> </w:t>
      </w:r>
      <w:proofErr w:type="spellStart"/>
      <w:r w:rsidRPr="007A4088">
        <w:rPr>
          <w:sz w:val="22"/>
          <w:szCs w:val="22"/>
        </w:rPr>
        <w:t>Spremovi</w:t>
      </w:r>
      <w:proofErr w:type="spellEnd"/>
      <w:r w:rsidR="00367A33" w:rsidRPr="007A4088">
        <w:rPr>
          <w:sz w:val="22"/>
          <w:szCs w:val="22"/>
          <w:lang w:val="ru-RU"/>
        </w:rPr>
        <w:t>c</w:t>
      </w:r>
      <w:r w:rsidRPr="007A4088">
        <w:rPr>
          <w:sz w:val="22"/>
          <w:szCs w:val="22"/>
          <w:lang w:val="ru-RU"/>
        </w:rPr>
        <w:t>-</w:t>
      </w:r>
      <w:r w:rsidRPr="007A4088">
        <w:rPr>
          <w:sz w:val="22"/>
          <w:szCs w:val="22"/>
        </w:rPr>
        <w:t>Ra</w:t>
      </w:r>
      <w:proofErr w:type="spellStart"/>
      <w:r w:rsidR="00367A33" w:rsidRPr="007A4088">
        <w:rPr>
          <w:sz w:val="22"/>
          <w:szCs w:val="22"/>
          <w:lang w:val="ru-RU"/>
        </w:rPr>
        <w:t>dj</w:t>
      </w:r>
      <w:r w:rsidRPr="007A4088">
        <w:rPr>
          <w:sz w:val="22"/>
          <w:szCs w:val="22"/>
        </w:rPr>
        <w:t>enovi</w:t>
      </w:r>
      <w:proofErr w:type="spellEnd"/>
      <w:r w:rsidR="00367A33" w:rsidRPr="007A4088">
        <w:rPr>
          <w:sz w:val="22"/>
          <w:szCs w:val="22"/>
          <w:lang w:val="ru-RU"/>
        </w:rPr>
        <w:t>c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S</w:t>
      </w:r>
      <w:r w:rsidRPr="007A4088">
        <w:rPr>
          <w:sz w:val="22"/>
          <w:szCs w:val="22"/>
          <w:lang w:val="ru-RU"/>
        </w:rPr>
        <w:t xml:space="preserve">, </w:t>
      </w:r>
      <w:proofErr w:type="spellStart"/>
      <w:r w:rsidRPr="007A4088">
        <w:rPr>
          <w:sz w:val="22"/>
          <w:szCs w:val="22"/>
        </w:rPr>
        <w:t>Radunovi</w:t>
      </w:r>
      <w:proofErr w:type="spellEnd"/>
      <w:r w:rsidR="00367A33" w:rsidRPr="007A4088">
        <w:rPr>
          <w:sz w:val="22"/>
          <w:szCs w:val="22"/>
          <w:lang w:val="ru-RU"/>
        </w:rPr>
        <w:t>c</w:t>
      </w:r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N</w:t>
      </w:r>
      <w:r w:rsidRPr="007A4088">
        <w:rPr>
          <w:sz w:val="22"/>
          <w:szCs w:val="22"/>
          <w:lang w:val="ru-RU"/>
        </w:rPr>
        <w:t>,</w:t>
      </w:r>
      <w:r w:rsidRPr="007A4088">
        <w:rPr>
          <w:sz w:val="22"/>
          <w:szCs w:val="22"/>
        </w:rPr>
        <w:t xml:space="preserve"> </w:t>
      </w:r>
      <w:proofErr w:type="spellStart"/>
      <w:r w:rsidRPr="007A4088">
        <w:rPr>
          <w:sz w:val="22"/>
          <w:szCs w:val="22"/>
        </w:rPr>
        <w:t>Heinle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H</w:t>
      </w:r>
      <w:r w:rsidRPr="007A4088">
        <w:rPr>
          <w:sz w:val="22"/>
          <w:szCs w:val="22"/>
          <w:lang w:val="ru-RU"/>
        </w:rPr>
        <w:t>,</w:t>
      </w:r>
      <w:r w:rsidR="00D33751" w:rsidRPr="007A4088">
        <w:rPr>
          <w:sz w:val="22"/>
          <w:szCs w:val="22"/>
        </w:rPr>
        <w:t xml:space="preserve"> </w:t>
      </w:r>
      <w:proofErr w:type="spellStart"/>
      <w:r w:rsidRPr="007A4088">
        <w:rPr>
          <w:sz w:val="22"/>
          <w:szCs w:val="22"/>
        </w:rPr>
        <w:t>Gojkovi</w:t>
      </w:r>
      <w:proofErr w:type="spellEnd"/>
      <w:r w:rsidR="00367A33" w:rsidRPr="007A4088">
        <w:rPr>
          <w:sz w:val="22"/>
          <w:szCs w:val="22"/>
          <w:lang w:val="ru-RU"/>
        </w:rPr>
        <w:t>c</w:t>
      </w:r>
      <w:r w:rsidRPr="007A4088">
        <w:rPr>
          <w:sz w:val="22"/>
          <w:szCs w:val="22"/>
          <w:lang w:val="ru-RU"/>
        </w:rPr>
        <w:t>-</w:t>
      </w:r>
      <w:proofErr w:type="spellStart"/>
      <w:r w:rsidRPr="007A4088">
        <w:rPr>
          <w:sz w:val="22"/>
          <w:szCs w:val="22"/>
        </w:rPr>
        <w:t>Bukarica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Lj</w:t>
      </w:r>
      <w:proofErr w:type="spellEnd"/>
      <w:r w:rsidRPr="007A4088">
        <w:rPr>
          <w:sz w:val="22"/>
          <w:szCs w:val="22"/>
          <w:lang w:val="ru-RU"/>
        </w:rPr>
        <w:t xml:space="preserve">, </w:t>
      </w:r>
      <w:proofErr w:type="spellStart"/>
      <w:r w:rsidRPr="007A4088">
        <w:rPr>
          <w:sz w:val="22"/>
          <w:szCs w:val="22"/>
        </w:rPr>
        <w:t>Kanjuh</w:t>
      </w:r>
      <w:proofErr w:type="spellEnd"/>
      <w:r w:rsidRPr="007A4088">
        <w:rPr>
          <w:sz w:val="22"/>
          <w:szCs w:val="22"/>
        </w:rPr>
        <w:t xml:space="preserve"> V</w:t>
      </w:r>
      <w:r w:rsidRPr="007A4088">
        <w:rPr>
          <w:sz w:val="22"/>
          <w:szCs w:val="22"/>
          <w:lang w:val="ru-RU"/>
        </w:rPr>
        <w:t xml:space="preserve">. </w:t>
      </w:r>
      <w:proofErr w:type="spellStart"/>
      <w:r w:rsidRPr="007A4088">
        <w:rPr>
          <w:sz w:val="22"/>
          <w:szCs w:val="22"/>
        </w:rPr>
        <w:t>Dejstvo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rezveratrola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na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humanu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umbilikalnu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venu</w:t>
      </w:r>
      <w:proofErr w:type="spellEnd"/>
      <w:r w:rsidRPr="007A4088">
        <w:rPr>
          <w:sz w:val="22"/>
          <w:szCs w:val="22"/>
          <w:lang w:val="ru-RU"/>
        </w:rPr>
        <w:t xml:space="preserve">. 13. </w:t>
      </w:r>
      <w:proofErr w:type="spellStart"/>
      <w:r w:rsidRPr="007A4088">
        <w:rPr>
          <w:sz w:val="22"/>
          <w:szCs w:val="22"/>
        </w:rPr>
        <w:t>kongres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farmakologa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i</w:t>
      </w:r>
      <w:proofErr w:type="spellEnd"/>
      <w:r w:rsidRPr="007A4088">
        <w:rPr>
          <w:sz w:val="22"/>
          <w:szCs w:val="22"/>
          <w:lang w:val="ru-RU"/>
        </w:rPr>
        <w:t xml:space="preserve"> 3. </w:t>
      </w:r>
      <w:proofErr w:type="spellStart"/>
      <w:r w:rsidRPr="007A4088">
        <w:rPr>
          <w:sz w:val="22"/>
          <w:szCs w:val="22"/>
        </w:rPr>
        <w:t>kongres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klini</w:t>
      </w:r>
      <w:proofErr w:type="spellEnd"/>
      <w:r w:rsidRPr="007A4088">
        <w:rPr>
          <w:sz w:val="22"/>
          <w:szCs w:val="22"/>
          <w:lang w:val="ru-RU"/>
        </w:rPr>
        <w:t>č</w:t>
      </w:r>
      <w:proofErr w:type="spellStart"/>
      <w:r w:rsidRPr="007A4088">
        <w:rPr>
          <w:sz w:val="22"/>
          <w:szCs w:val="22"/>
        </w:rPr>
        <w:t>ke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farmakologije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proofErr w:type="spellStart"/>
      <w:r w:rsidRPr="007A4088">
        <w:rPr>
          <w:sz w:val="22"/>
          <w:szCs w:val="22"/>
        </w:rPr>
        <w:t>Srbije</w:t>
      </w:r>
      <w:proofErr w:type="spellEnd"/>
      <w:r w:rsidRPr="007A4088">
        <w:rPr>
          <w:sz w:val="22"/>
          <w:szCs w:val="22"/>
          <w:lang w:val="ru-RU"/>
        </w:rPr>
        <w:t xml:space="preserve">, </w:t>
      </w:r>
      <w:proofErr w:type="spellStart"/>
      <w:r w:rsidRPr="007A4088">
        <w:rPr>
          <w:sz w:val="22"/>
          <w:szCs w:val="22"/>
        </w:rPr>
        <w:t>sa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me</w:t>
      </w:r>
      <w:r w:rsidRPr="007A4088">
        <w:rPr>
          <w:sz w:val="22"/>
          <w:szCs w:val="22"/>
          <w:lang w:val="ru-RU"/>
        </w:rPr>
        <w:t>đ</w:t>
      </w:r>
      <w:proofErr w:type="spellStart"/>
      <w:r w:rsidRPr="007A4088">
        <w:rPr>
          <w:sz w:val="22"/>
          <w:szCs w:val="22"/>
        </w:rPr>
        <w:t>unarodnim</w:t>
      </w:r>
      <w:proofErr w:type="spellEnd"/>
      <w:r w:rsidRPr="007A4088">
        <w:rPr>
          <w:sz w:val="22"/>
          <w:szCs w:val="22"/>
          <w:lang w:val="ru-RU"/>
        </w:rPr>
        <w:t xml:space="preserve"> </w:t>
      </w:r>
      <w:r w:rsidRPr="007A4088">
        <w:rPr>
          <w:sz w:val="22"/>
          <w:szCs w:val="22"/>
        </w:rPr>
        <w:t>u</w:t>
      </w:r>
      <w:r w:rsidRPr="007A4088">
        <w:rPr>
          <w:sz w:val="22"/>
          <w:szCs w:val="22"/>
          <w:lang w:val="ru-RU"/>
        </w:rPr>
        <w:t>č</w:t>
      </w:r>
      <w:r w:rsidRPr="007A4088">
        <w:rPr>
          <w:sz w:val="22"/>
          <w:szCs w:val="22"/>
        </w:rPr>
        <w:t>e</w:t>
      </w:r>
      <w:proofErr w:type="spellStart"/>
      <w:r w:rsidRPr="007A4088">
        <w:rPr>
          <w:sz w:val="22"/>
          <w:szCs w:val="22"/>
          <w:lang w:val="ru-RU"/>
        </w:rPr>
        <w:t>šć</w:t>
      </w:r>
      <w:r w:rsidRPr="007A4088">
        <w:rPr>
          <w:sz w:val="22"/>
          <w:szCs w:val="22"/>
        </w:rPr>
        <w:t>em</w:t>
      </w:r>
      <w:proofErr w:type="spellEnd"/>
      <w:r w:rsidR="00367A33" w:rsidRPr="007A4088">
        <w:rPr>
          <w:sz w:val="22"/>
          <w:szCs w:val="22"/>
          <w:lang w:val="ru-RU"/>
        </w:rPr>
        <w:t xml:space="preserve">. </w:t>
      </w:r>
      <w:r w:rsidRPr="007A4088">
        <w:rPr>
          <w:sz w:val="22"/>
          <w:szCs w:val="22"/>
          <w:lang w:val="ru-RU"/>
        </w:rPr>
        <w:t xml:space="preserve">05. - 08. 10. 2011. </w:t>
      </w:r>
      <w:r w:rsidRPr="007A4088">
        <w:rPr>
          <w:sz w:val="22"/>
          <w:szCs w:val="22"/>
        </w:rPr>
        <w:t>Pali</w:t>
      </w:r>
      <w:r w:rsidRPr="007A4088">
        <w:rPr>
          <w:sz w:val="22"/>
          <w:szCs w:val="22"/>
          <w:lang w:val="ru-RU"/>
        </w:rPr>
        <w:t xml:space="preserve">ć, </w:t>
      </w:r>
      <w:proofErr w:type="spellStart"/>
      <w:r w:rsidRPr="007A4088">
        <w:rPr>
          <w:sz w:val="22"/>
          <w:szCs w:val="22"/>
        </w:rPr>
        <w:t>Srbija</w:t>
      </w:r>
      <w:proofErr w:type="spellEnd"/>
      <w:r w:rsidRPr="007A4088">
        <w:rPr>
          <w:sz w:val="22"/>
          <w:szCs w:val="22"/>
          <w:lang w:val="ru-RU"/>
        </w:rPr>
        <w:t>.</w:t>
      </w:r>
      <w:r w:rsidR="00367A33" w:rsidRPr="007A4088">
        <w:rPr>
          <w:sz w:val="22"/>
          <w:szCs w:val="22"/>
          <w:lang w:val="sr-Latn-CS"/>
        </w:rPr>
        <w:t xml:space="preserve"> Knjiga sažetaka str.</w:t>
      </w:r>
      <w:r w:rsidR="00367A33" w:rsidRPr="007A4088">
        <w:rPr>
          <w:sz w:val="22"/>
          <w:szCs w:val="22"/>
          <w:lang w:val="ru-RU"/>
        </w:rPr>
        <w:t xml:space="preserve"> </w:t>
      </w:r>
      <w:proofErr w:type="gramStart"/>
      <w:r w:rsidR="00367A33" w:rsidRPr="007A4088">
        <w:rPr>
          <w:sz w:val="22"/>
          <w:szCs w:val="22"/>
          <w:lang w:val="ru-RU"/>
        </w:rPr>
        <w:t>121-122</w:t>
      </w:r>
      <w:proofErr w:type="gramEnd"/>
      <w:r w:rsidR="00367A33" w:rsidRPr="007A4088">
        <w:rPr>
          <w:sz w:val="22"/>
          <w:szCs w:val="22"/>
          <w:lang w:val="ru-RU"/>
        </w:rPr>
        <w:t>.</w:t>
      </w:r>
    </w:p>
    <w:p w14:paraId="59ADF287" w14:textId="3030F422" w:rsidR="00DB09B7" w:rsidRPr="007A4088" w:rsidRDefault="00367A33" w:rsidP="00D06D09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lang w:val="sr-Latn-CS"/>
        </w:rPr>
      </w:pPr>
      <w:r w:rsidRPr="007A4088">
        <w:rPr>
          <w:rFonts w:ascii="Times New Roman" w:hAnsi="Times New Roman"/>
          <w:b/>
          <w:lang w:val="sr-Latn-CS"/>
        </w:rPr>
        <w:t>Novakovic</w:t>
      </w:r>
      <w:r w:rsidR="00943953" w:rsidRPr="007A4088">
        <w:rPr>
          <w:rFonts w:ascii="Times New Roman" w:hAnsi="Times New Roman"/>
          <w:b/>
          <w:lang w:val="sr-Latn-CS"/>
        </w:rPr>
        <w:t xml:space="preserve"> R</w:t>
      </w:r>
      <w:r w:rsidRPr="007A4088">
        <w:rPr>
          <w:rFonts w:ascii="Times New Roman" w:hAnsi="Times New Roman"/>
          <w:lang w:val="sr-Latn-CS"/>
        </w:rPr>
        <w:t>, Radunovic N, Markovic-Lipkovski J, Cirovic</w:t>
      </w:r>
      <w:r w:rsidR="00943953" w:rsidRPr="007A4088">
        <w:rPr>
          <w:rFonts w:ascii="Times New Roman" w:hAnsi="Times New Roman"/>
          <w:lang w:val="sr-Latn-CS"/>
        </w:rPr>
        <w:t xml:space="preserve"> S, H</w:t>
      </w:r>
      <w:r w:rsidRPr="007A4088">
        <w:rPr>
          <w:rFonts w:ascii="Times New Roman" w:hAnsi="Times New Roman"/>
          <w:lang w:val="sr-Latn-CS"/>
        </w:rPr>
        <w:t>einle H, Gojkovic</w:t>
      </w:r>
      <w:r w:rsidR="00943953" w:rsidRPr="007A4088">
        <w:rPr>
          <w:rFonts w:ascii="Times New Roman" w:hAnsi="Times New Roman"/>
          <w:lang w:val="sr-Latn-CS"/>
        </w:rPr>
        <w:t>-Bukarica Lj. Poliphenol resveratrol relaxes pregnant human myometrium. Treći kogres fiziologa Srbije sa međunarodnim učešćem. 29-31. 10. 2014. Belgrade, Serbia.</w:t>
      </w:r>
      <w:r w:rsidRPr="007A4088">
        <w:rPr>
          <w:rFonts w:ascii="Times New Roman" w:hAnsi="Times New Roman"/>
          <w:lang w:val="sr-Latn-CS"/>
        </w:rPr>
        <w:t xml:space="preserve"> Abstract book: „Molecular, cellular and integrative basis of health, disease: transdisciplinary approach“. pp 218.</w:t>
      </w:r>
    </w:p>
    <w:p w14:paraId="484DA8DC" w14:textId="77777777" w:rsidR="00DB09B7" w:rsidRPr="007A4088" w:rsidRDefault="00DB09B7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6653DEB4" w14:textId="77777777" w:rsidR="00DB09B7" w:rsidRPr="007A4088" w:rsidRDefault="00DB09B7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3A9396FA" w14:textId="77777777" w:rsidR="00DB09B7" w:rsidRPr="007A4088" w:rsidRDefault="00DB09B7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7357BDAC" w14:textId="732CE9EE" w:rsidR="00674C4F" w:rsidRPr="007A4088" w:rsidRDefault="00674C4F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Latn-CS"/>
        </w:rPr>
      </w:pPr>
      <w:r w:rsidRPr="007A4088">
        <w:rPr>
          <w:rFonts w:ascii="Times New Roman" w:eastAsia="TimesNewRoman" w:hAnsi="Times New Roman"/>
          <w:b/>
          <w:lang w:val="sr-Cyrl-CS"/>
        </w:rPr>
        <w:t xml:space="preserve">АНАЛИЗА РАДОВА </w:t>
      </w:r>
    </w:p>
    <w:p w14:paraId="08146AAC" w14:textId="77777777" w:rsidR="00F86AFD" w:rsidRPr="007A4088" w:rsidRDefault="00F86AFD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Latn-CS"/>
        </w:rPr>
      </w:pPr>
    </w:p>
    <w:p w14:paraId="77A379FA" w14:textId="4B5D5E2F" w:rsidR="00BB54B9" w:rsidRDefault="00873B45" w:rsidP="00BB54B9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ab/>
      </w:r>
      <w:r w:rsidR="00BB54B9" w:rsidRPr="00BB54B9">
        <w:rPr>
          <w:rFonts w:ascii="Times New Roman" w:hAnsi="Times New Roman"/>
          <w:lang w:val="sr-Cyrl-CS"/>
        </w:rPr>
        <w:t xml:space="preserve">У току досадашњег </w:t>
      </w:r>
      <w:r w:rsidR="00420B75">
        <w:rPr>
          <w:rFonts w:ascii="Times New Roman" w:hAnsi="Times New Roman"/>
          <w:lang w:val="sr-Cyrl-CS"/>
        </w:rPr>
        <w:t xml:space="preserve">научно-истраживачког </w:t>
      </w:r>
      <w:r w:rsidR="00BB54B9" w:rsidRPr="00BB54B9">
        <w:rPr>
          <w:rFonts w:ascii="Times New Roman" w:hAnsi="Times New Roman"/>
          <w:lang w:val="sr-Cyrl-CS"/>
        </w:rPr>
        <w:t>рада др Радмила Новаковић је објавила као аутор или ко</w:t>
      </w:r>
      <w:r w:rsidR="00BB54B9" w:rsidRPr="00BB54B9">
        <w:rPr>
          <w:rFonts w:ascii="Times New Roman" w:hAnsi="Times New Roman"/>
          <w:lang w:val="sr"/>
        </w:rPr>
        <w:t>аутор</w:t>
      </w:r>
      <w:r w:rsidR="002439CE">
        <w:rPr>
          <w:rFonts w:ascii="Times New Roman" w:hAnsi="Times New Roman"/>
          <w:lang w:val="sr"/>
        </w:rPr>
        <w:t xml:space="preserve"> </w:t>
      </w:r>
      <w:r w:rsidR="00BB54B9" w:rsidRPr="00BB54B9">
        <w:rPr>
          <w:rFonts w:ascii="Times New Roman" w:hAnsi="Times New Roman"/>
          <w:lang w:val="sr-Cyrl-CS"/>
        </w:rPr>
        <w:t>110 библиографс</w:t>
      </w:r>
      <w:proofErr w:type="spellStart"/>
      <w:r w:rsidR="00BB54B9" w:rsidRPr="00BB54B9">
        <w:rPr>
          <w:rFonts w:ascii="Times New Roman" w:hAnsi="Times New Roman"/>
          <w:lang w:val="sr-Cyrl-RS"/>
        </w:rPr>
        <w:t>ких</w:t>
      </w:r>
      <w:proofErr w:type="spellEnd"/>
      <w:r w:rsidR="00BB54B9" w:rsidRPr="00BB54B9">
        <w:rPr>
          <w:rFonts w:ascii="Times New Roman" w:hAnsi="Times New Roman"/>
          <w:lang w:val="sr-Cyrl-RS"/>
        </w:rPr>
        <w:t xml:space="preserve"> </w:t>
      </w:r>
      <w:r w:rsidR="00BB54B9" w:rsidRPr="00BB54B9">
        <w:rPr>
          <w:rFonts w:ascii="Times New Roman" w:hAnsi="Times New Roman"/>
          <w:lang w:val="sr-Cyrl-CS"/>
        </w:rPr>
        <w:t xml:space="preserve">јединица, од којих 21 рад штампан </w:t>
      </w:r>
      <w:r w:rsidR="00BB54B9" w:rsidRPr="00BB54B9">
        <w:rPr>
          <w:rFonts w:ascii="Times New Roman" w:hAnsi="Times New Roman"/>
          <w:i/>
          <w:lang w:val="sr-Latn-CS"/>
        </w:rPr>
        <w:t>in extenso</w:t>
      </w:r>
      <w:r w:rsidR="00BB54B9" w:rsidRPr="00BB54B9">
        <w:rPr>
          <w:rFonts w:ascii="Times New Roman" w:hAnsi="Times New Roman"/>
          <w:lang w:val="sr-Cyrl-CS"/>
        </w:rPr>
        <w:t>, и то 19 радова у</w:t>
      </w:r>
      <w:r w:rsidR="00BB54B9" w:rsidRPr="00BB54B9">
        <w:rPr>
          <w:rFonts w:ascii="Times New Roman" w:hAnsi="Times New Roman"/>
          <w:color w:val="1A1617"/>
          <w:shd w:val="clear" w:color="auto" w:fill="FFFFFF"/>
          <w:lang w:val="sr-Cyrl-CS"/>
        </w:rPr>
        <w:t xml:space="preserve"> научним часописима </w:t>
      </w:r>
      <w:r w:rsidR="00BB54B9" w:rsidRPr="00BB54B9">
        <w:rPr>
          <w:rFonts w:ascii="Times New Roman" w:hAnsi="Times New Roman"/>
          <w:lang w:val="sr-Cyrl-CS"/>
        </w:rPr>
        <w:t xml:space="preserve">међународног значаја – пет у категорији М21, осам у категорији М22, шест у категорији М23 и </w:t>
      </w:r>
      <w:r w:rsidR="00BB54B9" w:rsidRPr="00BB54B9">
        <w:rPr>
          <w:rFonts w:ascii="Times New Roman" w:hAnsi="Times New Roman"/>
          <w:lang w:val="sr"/>
        </w:rPr>
        <w:t>два у</w:t>
      </w:r>
      <w:r w:rsidR="00BB54B9" w:rsidRPr="00BB54B9">
        <w:rPr>
          <w:rFonts w:ascii="Times New Roman" w:hAnsi="Times New Roman"/>
          <w:lang w:val="sr-Cyrl-RS"/>
        </w:rPr>
        <w:t xml:space="preserve"> </w:t>
      </w:r>
      <w:r w:rsidR="00BB54B9" w:rsidRPr="00BB54B9">
        <w:rPr>
          <w:rStyle w:val="yiv0691668816gmail-apple-converted-space"/>
          <w:rFonts w:ascii="Times New Roman" w:hAnsi="Times New Roman"/>
          <w:iCs/>
          <w:lang w:val="sr-Cyrl-RS"/>
        </w:rPr>
        <w:t>врхунск</w:t>
      </w:r>
      <w:r w:rsidR="0017174A">
        <w:rPr>
          <w:rStyle w:val="yiv0691668816gmail-apple-converted-space"/>
          <w:rFonts w:ascii="Times New Roman" w:hAnsi="Times New Roman"/>
          <w:iCs/>
          <w:lang w:val="sr-Cyrl-RS"/>
        </w:rPr>
        <w:t>им</w:t>
      </w:r>
      <w:r w:rsidR="00BB54B9" w:rsidRPr="00BB54B9">
        <w:rPr>
          <w:rStyle w:val="yiv0691668816gmail-apple-converted-space"/>
          <w:rFonts w:ascii="Times New Roman" w:hAnsi="Times New Roman"/>
          <w:iCs/>
          <w:lang w:val="sr-Cyrl-RS"/>
        </w:rPr>
        <w:t xml:space="preserve"> </w:t>
      </w:r>
      <w:r w:rsidR="00BB54B9" w:rsidRPr="00BB54B9">
        <w:rPr>
          <w:rStyle w:val="yiv0691668816gmail-apple-converted-space"/>
          <w:rFonts w:ascii="Times New Roman" w:hAnsi="Times New Roman"/>
          <w:iCs/>
          <w:lang w:val="sr-Cyrl-CS"/>
        </w:rPr>
        <w:t>часопис</w:t>
      </w:r>
      <w:r w:rsidR="0017174A">
        <w:rPr>
          <w:rStyle w:val="yiv0691668816gmail-apple-converted-space"/>
          <w:rFonts w:ascii="Times New Roman" w:hAnsi="Times New Roman"/>
          <w:iCs/>
          <w:lang w:val="sr-Cyrl-CS"/>
        </w:rPr>
        <w:t>има од</w:t>
      </w:r>
      <w:r w:rsidR="00BB54B9" w:rsidRPr="00BB54B9">
        <w:rPr>
          <w:rStyle w:val="yiv0691668816gmail-apple-converted-space"/>
          <w:rFonts w:ascii="Times New Roman" w:hAnsi="Times New Roman"/>
          <w:iCs/>
          <w:lang w:val="sr-Cyrl-RS"/>
        </w:rPr>
        <w:t xml:space="preserve"> националног значај, </w:t>
      </w:r>
      <w:r w:rsidR="00BB54B9" w:rsidRPr="00BB54B9">
        <w:rPr>
          <w:rFonts w:ascii="Times New Roman" w:hAnsi="Times New Roman"/>
          <w:lang w:val="sr"/>
        </w:rPr>
        <w:t>категориј</w:t>
      </w:r>
      <w:r w:rsidR="00BB54B9" w:rsidRPr="00BB54B9">
        <w:rPr>
          <w:rFonts w:ascii="Times New Roman" w:hAnsi="Times New Roman"/>
          <w:lang w:val="sr-Cyrl-RS"/>
        </w:rPr>
        <w:t>а</w:t>
      </w:r>
      <w:r w:rsidR="00BB54B9" w:rsidRPr="00BB54B9">
        <w:rPr>
          <w:rFonts w:ascii="Times New Roman" w:hAnsi="Times New Roman"/>
          <w:lang w:val="sr-Cyrl-CS"/>
        </w:rPr>
        <w:t xml:space="preserve"> М51</w:t>
      </w:r>
      <w:r w:rsidR="0017174A">
        <w:rPr>
          <w:rFonts w:ascii="Times New Roman" w:hAnsi="Times New Roman"/>
          <w:lang w:val="sr-Cyrl-CS"/>
        </w:rPr>
        <w:t xml:space="preserve"> и М52</w:t>
      </w:r>
      <w:r w:rsidR="00BB54B9" w:rsidRPr="00BB54B9">
        <w:rPr>
          <w:rFonts w:ascii="Times New Roman" w:hAnsi="Times New Roman"/>
          <w:lang w:val="sr-Cyrl-CS"/>
        </w:rPr>
        <w:t xml:space="preserve">. Одржала је три предавања по позиву на међународним скуповима и имала </w:t>
      </w:r>
      <w:r w:rsidR="0017174A" w:rsidRPr="00BB54B9">
        <w:rPr>
          <w:rFonts w:ascii="Times New Roman" w:hAnsi="Times New Roman"/>
          <w:lang w:val="sr-Cyrl-CS"/>
        </w:rPr>
        <w:t>6</w:t>
      </w:r>
      <w:r w:rsidR="0017174A">
        <w:rPr>
          <w:rFonts w:ascii="Times New Roman" w:hAnsi="Times New Roman"/>
          <w:lang w:val="sr-Cyrl-CS"/>
        </w:rPr>
        <w:t>3</w:t>
      </w:r>
      <w:r w:rsidR="0017174A" w:rsidRPr="00BB54B9">
        <w:rPr>
          <w:rFonts w:ascii="Times New Roman" w:hAnsi="Times New Roman"/>
          <w:lang w:val="sr-Cyrl-CS"/>
        </w:rPr>
        <w:t xml:space="preserve"> </w:t>
      </w:r>
      <w:r w:rsidR="00BB54B9" w:rsidRPr="00BB54B9">
        <w:rPr>
          <w:rFonts w:ascii="Times New Roman" w:hAnsi="Times New Roman"/>
          <w:lang w:val="sr-Cyrl-CS"/>
        </w:rPr>
        <w:t xml:space="preserve">саопштења са међународних скупова од којих седам штампаних у целини и </w:t>
      </w:r>
      <w:r w:rsidR="0017174A" w:rsidRPr="00BB54B9">
        <w:rPr>
          <w:rFonts w:ascii="Times New Roman" w:hAnsi="Times New Roman"/>
          <w:lang w:val="sr-Cyrl-CS"/>
        </w:rPr>
        <w:t>5</w:t>
      </w:r>
      <w:r w:rsidR="0017174A">
        <w:rPr>
          <w:rFonts w:ascii="Times New Roman" w:hAnsi="Times New Roman"/>
          <w:lang w:val="sr-Cyrl-CS"/>
        </w:rPr>
        <w:t>6</w:t>
      </w:r>
      <w:r w:rsidR="0017174A" w:rsidRPr="00BB54B9">
        <w:rPr>
          <w:rFonts w:ascii="Times New Roman" w:hAnsi="Times New Roman"/>
          <w:lang w:val="sr-Cyrl-CS"/>
        </w:rPr>
        <w:t xml:space="preserve"> </w:t>
      </w:r>
      <w:r w:rsidR="00BB54B9" w:rsidRPr="00BB54B9">
        <w:rPr>
          <w:rFonts w:ascii="Times New Roman" w:hAnsi="Times New Roman"/>
          <w:lang w:val="sr-Cyrl-CS"/>
        </w:rPr>
        <w:t xml:space="preserve">у изводу. Имала је </w:t>
      </w:r>
      <w:r w:rsidR="0017174A">
        <w:rPr>
          <w:rFonts w:ascii="Times New Roman" w:hAnsi="Times New Roman"/>
          <w:lang w:val="sr"/>
        </w:rPr>
        <w:t>два</w:t>
      </w:r>
      <w:r w:rsidR="0017174A" w:rsidRPr="00BB54B9">
        <w:rPr>
          <w:rFonts w:ascii="Times New Roman" w:hAnsi="Times New Roman"/>
          <w:lang w:val="sr-Cyrl-CS"/>
        </w:rPr>
        <w:t xml:space="preserve"> </w:t>
      </w:r>
      <w:r w:rsidR="00BB54B9" w:rsidRPr="00BB54B9">
        <w:rPr>
          <w:rFonts w:ascii="Times New Roman" w:hAnsi="Times New Roman"/>
          <w:lang w:val="sr-Cyrl-CS"/>
        </w:rPr>
        <w:t>саопштења са националних скупова штампана у целини и 20 саопштења штампана у изводу.</w:t>
      </w:r>
    </w:p>
    <w:p w14:paraId="31AC7211" w14:textId="77777777" w:rsidR="0017174A" w:rsidRPr="001E25A0" w:rsidRDefault="0017174A" w:rsidP="00C730B4">
      <w:pPr>
        <w:spacing w:after="120" w:line="240" w:lineRule="auto"/>
        <w:ind w:firstLine="720"/>
        <w:jc w:val="both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lang w:val="sr-Cyrl-CS"/>
        </w:rPr>
        <w:t xml:space="preserve">Од избора у претходно звање др Новаковић објавила је 68 библиографских јединица, од којих 11 радова штампаних </w:t>
      </w:r>
      <w:r w:rsidRPr="00BB54B9">
        <w:rPr>
          <w:rFonts w:ascii="Times New Roman" w:hAnsi="Times New Roman"/>
          <w:i/>
          <w:lang w:val="sr-Latn-CS"/>
        </w:rPr>
        <w:t>in extenso</w:t>
      </w:r>
      <w:r>
        <w:rPr>
          <w:rFonts w:ascii="Times New Roman" w:hAnsi="Times New Roman"/>
          <w:i/>
          <w:lang w:val="sr-Cyrl-RS"/>
        </w:rPr>
        <w:t xml:space="preserve">, </w:t>
      </w:r>
      <w:r>
        <w:rPr>
          <w:rFonts w:ascii="Times New Roman" w:hAnsi="Times New Roman"/>
          <w:iCs/>
          <w:lang w:val="sr-Cyrl-RS"/>
        </w:rPr>
        <w:t xml:space="preserve">три рада у врхунским међународним часописима категорије М21, пет у истакнутим међународним часописима категорије М22 и два рада у међународним часописима категорије М23, један рад у </w:t>
      </w:r>
      <w:r>
        <w:rPr>
          <w:rFonts w:ascii="Times New Roman" w:hAnsi="Times New Roman"/>
          <w:lang w:val="sr-Cyrl-CS"/>
        </w:rPr>
        <w:t>у врхунском часопису националног значаја категорије М51</w:t>
      </w:r>
      <w:r>
        <w:rPr>
          <w:rFonts w:ascii="Times New Roman" w:hAnsi="Times New Roman"/>
          <w:iCs/>
          <w:lang w:val="sr-Cyrl-RS"/>
        </w:rPr>
        <w:t xml:space="preserve">. На међународним скуповима одржала је три предавања по позиву и имала је 37 саопштења на међународним конгресима, од који су два објављена у целини, а остали у изводу. На националним скуповима имала је једно саопштење штампано у целини категорије М63 и 16 саопштења штампаних у изводу категорије М64. </w:t>
      </w:r>
    </w:p>
    <w:p w14:paraId="7E34FED1" w14:textId="0F9FB5CC" w:rsidR="00503AC4" w:rsidRPr="007A4088" w:rsidRDefault="0017174A" w:rsidP="00A43759">
      <w:pPr>
        <w:spacing w:line="240" w:lineRule="auto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ab/>
      </w:r>
      <w:r w:rsidR="003F10DF" w:rsidRPr="007A4088">
        <w:rPr>
          <w:rFonts w:ascii="Times New Roman" w:hAnsi="Times New Roman"/>
          <w:iCs/>
          <w:lang w:val="sr-Cyrl-CS"/>
        </w:rPr>
        <w:t xml:space="preserve">Преглед публикованих радова показује да је основна област истраживања </w:t>
      </w:r>
      <w:r w:rsidR="00A00B0C" w:rsidRPr="007A4088">
        <w:rPr>
          <w:rFonts w:ascii="Times New Roman" w:hAnsi="Times New Roman"/>
          <w:lang w:val="sr"/>
        </w:rPr>
        <w:t>д</w:t>
      </w:r>
      <w:r w:rsidR="00873B45" w:rsidRPr="007A4088">
        <w:rPr>
          <w:rFonts w:ascii="Times New Roman" w:hAnsi="Times New Roman"/>
          <w:lang w:val="sr"/>
        </w:rPr>
        <w:t xml:space="preserve">р </w:t>
      </w:r>
      <w:r w:rsidR="00A00B0C" w:rsidRPr="007A4088">
        <w:rPr>
          <w:rFonts w:ascii="Times New Roman" w:hAnsi="Times New Roman"/>
          <w:lang w:val="sr"/>
        </w:rPr>
        <w:t xml:space="preserve">сци. мед. </w:t>
      </w:r>
      <w:r w:rsidR="00C64D84" w:rsidRPr="007A4088">
        <w:rPr>
          <w:rFonts w:ascii="Times New Roman" w:hAnsi="Times New Roman"/>
          <w:lang w:val="sr"/>
        </w:rPr>
        <w:t xml:space="preserve">Радмиле Новаковић </w:t>
      </w:r>
      <w:r w:rsidR="006164A1" w:rsidRPr="007A4088">
        <w:rPr>
          <w:rFonts w:ascii="Times New Roman" w:hAnsi="Times New Roman"/>
          <w:lang w:val="sr"/>
        </w:rPr>
        <w:t>везан</w:t>
      </w:r>
      <w:r w:rsidR="00E43F1D">
        <w:rPr>
          <w:rFonts w:ascii="Times New Roman" w:hAnsi="Times New Roman"/>
          <w:lang w:val="sr"/>
        </w:rPr>
        <w:t>a</w:t>
      </w:r>
      <w:r w:rsidR="006164A1" w:rsidRPr="007A4088">
        <w:rPr>
          <w:rFonts w:ascii="Times New Roman" w:hAnsi="Times New Roman"/>
          <w:lang w:val="sr"/>
        </w:rPr>
        <w:t xml:space="preserve">  за проучавање </w:t>
      </w:r>
      <w:r w:rsidR="00590E4A" w:rsidRPr="007A4088">
        <w:rPr>
          <w:rFonts w:ascii="Times New Roman" w:hAnsi="Times New Roman"/>
          <w:lang w:val="sr"/>
        </w:rPr>
        <w:t>улоге калијумских канала у</w:t>
      </w:r>
      <w:r w:rsidR="00751787" w:rsidRPr="007A4088">
        <w:rPr>
          <w:rFonts w:ascii="Times New Roman" w:hAnsi="Times New Roman"/>
          <w:lang w:val="sr"/>
        </w:rPr>
        <w:t xml:space="preserve"> глатким мишићима утеруса</w:t>
      </w:r>
      <w:r w:rsidR="00C64D84" w:rsidRPr="007A4088">
        <w:rPr>
          <w:rFonts w:ascii="Times New Roman" w:hAnsi="Times New Roman"/>
          <w:lang w:val="sr"/>
        </w:rPr>
        <w:t xml:space="preserve"> и крвни</w:t>
      </w:r>
      <w:r w:rsidR="00303C2C" w:rsidRPr="007A4088">
        <w:rPr>
          <w:rFonts w:ascii="Times New Roman" w:hAnsi="Times New Roman"/>
          <w:lang w:val="uz-Cyrl-UZ"/>
        </w:rPr>
        <w:t>м</w:t>
      </w:r>
      <w:r w:rsidR="00C64D84" w:rsidRPr="007A4088">
        <w:rPr>
          <w:rFonts w:ascii="Times New Roman" w:hAnsi="Times New Roman"/>
          <w:lang w:val="sr"/>
        </w:rPr>
        <w:t xml:space="preserve"> судов</w:t>
      </w:r>
      <w:r w:rsidR="00303C2C" w:rsidRPr="007A4088">
        <w:rPr>
          <w:rFonts w:ascii="Times New Roman" w:hAnsi="Times New Roman"/>
          <w:lang w:val="uz-Cyrl-UZ"/>
        </w:rPr>
        <w:t>има</w:t>
      </w:r>
      <w:r w:rsidR="00E43F1D" w:rsidRPr="006C2685">
        <w:rPr>
          <w:rFonts w:ascii="Times New Roman" w:hAnsi="Times New Roman"/>
          <w:lang w:val="sr"/>
        </w:rPr>
        <w:t>,</w:t>
      </w:r>
      <w:r w:rsidR="00C64D84" w:rsidRPr="007A4088">
        <w:rPr>
          <w:rFonts w:ascii="Times New Roman" w:hAnsi="Times New Roman"/>
          <w:lang w:val="sr"/>
        </w:rPr>
        <w:t xml:space="preserve"> као и </w:t>
      </w:r>
      <w:r w:rsidR="00751787" w:rsidRPr="007A4088">
        <w:rPr>
          <w:rFonts w:ascii="Times New Roman" w:hAnsi="Times New Roman"/>
          <w:lang w:val="sr"/>
        </w:rPr>
        <w:t xml:space="preserve">у </w:t>
      </w:r>
      <w:r w:rsidR="00C64D84" w:rsidRPr="007A4088">
        <w:rPr>
          <w:rFonts w:ascii="Times New Roman" w:hAnsi="Times New Roman"/>
          <w:lang w:val="sr"/>
        </w:rPr>
        <w:t>тумор</w:t>
      </w:r>
      <w:r>
        <w:rPr>
          <w:rFonts w:ascii="Times New Roman" w:hAnsi="Times New Roman"/>
          <w:lang w:val="sr"/>
        </w:rPr>
        <w:t>ским ткивима</w:t>
      </w:r>
      <w:r w:rsidR="00C64D84" w:rsidRPr="007A4088">
        <w:rPr>
          <w:rFonts w:ascii="Times New Roman" w:hAnsi="Times New Roman"/>
          <w:lang w:val="sr"/>
        </w:rPr>
        <w:t>.</w:t>
      </w:r>
      <w:r w:rsidR="005229BF" w:rsidRPr="007A4088">
        <w:rPr>
          <w:rFonts w:ascii="Times New Roman" w:hAnsi="Times New Roman"/>
          <w:lang w:val="sr"/>
        </w:rPr>
        <w:t xml:space="preserve"> </w:t>
      </w:r>
      <w:r w:rsidR="00C928C0" w:rsidRPr="007A4088">
        <w:rPr>
          <w:rFonts w:ascii="Times New Roman" w:hAnsi="Times New Roman"/>
          <w:lang w:val="sr"/>
        </w:rPr>
        <w:t>Калијумски канали препознати су као циљно место деловања синтетичких</w:t>
      </w:r>
      <w:r w:rsidR="00E43F1D">
        <w:rPr>
          <w:rFonts w:ascii="Times New Roman" w:hAnsi="Times New Roman"/>
          <w:lang w:val="sr"/>
        </w:rPr>
        <w:t>,</w:t>
      </w:r>
      <w:r w:rsidR="00C928C0" w:rsidRPr="007A4088">
        <w:rPr>
          <w:rFonts w:ascii="Times New Roman" w:hAnsi="Times New Roman"/>
          <w:lang w:val="sr"/>
        </w:rPr>
        <w:t xml:space="preserve"> али и супстанци природног порекла и њиховом активацијом постиже се хиперполаризација ћелијске мембране која води спречавању настанка контракција и релаксацији глатких </w:t>
      </w:r>
      <w:r w:rsidR="00751787" w:rsidRPr="007A4088">
        <w:rPr>
          <w:rFonts w:ascii="Times New Roman" w:hAnsi="Times New Roman"/>
          <w:lang w:val="sr"/>
        </w:rPr>
        <w:t>мишића. Ова појава је изузетно з</w:t>
      </w:r>
      <w:r w:rsidR="00C928C0" w:rsidRPr="007A4088">
        <w:rPr>
          <w:rFonts w:ascii="Times New Roman" w:hAnsi="Times New Roman"/>
          <w:lang w:val="sr"/>
        </w:rPr>
        <w:t>начајна у спречавању непожељне контрактилности када су у питању претермински порођаји који носе велики ризик за правилни развој новорођ</w:t>
      </w:r>
      <w:r w:rsidR="00303C2C" w:rsidRPr="007A4088">
        <w:rPr>
          <w:rFonts w:ascii="Times New Roman" w:hAnsi="Times New Roman"/>
          <w:lang w:val="uz-Cyrl-UZ"/>
        </w:rPr>
        <w:t>е</w:t>
      </w:r>
      <w:r w:rsidR="00C928C0" w:rsidRPr="007A4088">
        <w:rPr>
          <w:rFonts w:ascii="Times New Roman" w:hAnsi="Times New Roman"/>
          <w:lang w:val="sr"/>
        </w:rPr>
        <w:t xml:space="preserve">нчета. </w:t>
      </w:r>
      <w:r w:rsidR="00961A4A" w:rsidRPr="007A4088">
        <w:rPr>
          <w:rFonts w:ascii="Times New Roman" w:hAnsi="Times New Roman"/>
          <w:lang w:val="sr"/>
        </w:rPr>
        <w:t>Посебан д</w:t>
      </w:r>
      <w:r w:rsidR="00961A4A" w:rsidRPr="007A4088">
        <w:rPr>
          <w:rFonts w:ascii="Times New Roman" w:hAnsi="Times New Roman"/>
          <w:lang w:val="sr-Cyrl-CS"/>
        </w:rPr>
        <w:t xml:space="preserve">опринос je што се део истраживања фокусира на специфичну групу породиља из програма асистиране оплодње, </w:t>
      </w:r>
      <w:r w:rsidR="00961A4A" w:rsidRPr="007A4088">
        <w:rPr>
          <w:rFonts w:ascii="Times New Roman" w:hAnsi="Times New Roman"/>
          <w:i/>
          <w:lang w:val="sr-Cyrl-CS"/>
        </w:rPr>
        <w:t>in vito</w:t>
      </w:r>
      <w:r w:rsidR="00961A4A" w:rsidRPr="007A4088">
        <w:rPr>
          <w:rFonts w:ascii="Times New Roman" w:hAnsi="Times New Roman"/>
          <w:lang w:val="sr-Cyrl-CS"/>
        </w:rPr>
        <w:t xml:space="preserve"> </w:t>
      </w:r>
      <w:r w:rsidR="00961A4A" w:rsidRPr="007A4088">
        <w:rPr>
          <w:rFonts w:ascii="Times New Roman" w:hAnsi="Times New Roman"/>
          <w:lang w:val="sr"/>
        </w:rPr>
        <w:t>фертилизације,</w:t>
      </w:r>
      <w:r w:rsidR="00961A4A" w:rsidRPr="007A4088">
        <w:rPr>
          <w:rFonts w:ascii="Times New Roman" w:hAnsi="Times New Roman"/>
          <w:lang w:val="sr-Cyrl-CS"/>
        </w:rPr>
        <w:t xml:space="preserve"> јер су </w:t>
      </w:r>
      <w:r w:rsidR="00751787" w:rsidRPr="007A4088">
        <w:rPr>
          <w:rFonts w:ascii="Times New Roman" w:hAnsi="Times New Roman"/>
          <w:lang w:val="sr-Cyrl-CS"/>
        </w:rPr>
        <w:t>нежељени исходи много чешћи</w:t>
      </w:r>
      <w:r w:rsidR="00961A4A" w:rsidRPr="007A4088">
        <w:rPr>
          <w:rFonts w:ascii="Times New Roman" w:hAnsi="Times New Roman"/>
          <w:lang w:val="sr-Cyrl-CS"/>
        </w:rPr>
        <w:t xml:space="preserve"> у овој популацији. Такође, развој високо специфичног агонисте калијум</w:t>
      </w:r>
      <w:r w:rsidR="00961A4A" w:rsidRPr="007A4088">
        <w:rPr>
          <w:rFonts w:ascii="Times New Roman" w:hAnsi="Times New Roman"/>
          <w:lang w:val="sr"/>
        </w:rPr>
        <w:t>ских</w:t>
      </w:r>
      <w:r w:rsidR="00961A4A" w:rsidRPr="007A4088">
        <w:rPr>
          <w:rFonts w:ascii="Times New Roman" w:hAnsi="Times New Roman"/>
          <w:lang w:val="sr-Cyrl-CS"/>
        </w:rPr>
        <w:t xml:space="preserve"> канала може имати терапеутску вредност у регулацији дисменореје, поремећаја</w:t>
      </w:r>
      <w:r w:rsidR="00503AC4" w:rsidRPr="007A4088">
        <w:rPr>
          <w:rFonts w:ascii="Times New Roman" w:hAnsi="Times New Roman"/>
          <w:lang w:val="sr-Cyrl-CS"/>
        </w:rPr>
        <w:t xml:space="preserve"> који прати ме</w:t>
      </w:r>
      <w:r w:rsidR="002439CE">
        <w:rPr>
          <w:rFonts w:ascii="Times New Roman" w:hAnsi="Times New Roman"/>
          <w:lang w:val="sr-Cyrl-CS"/>
        </w:rPr>
        <w:t>нструални</w:t>
      </w:r>
      <w:r w:rsidR="00503AC4" w:rsidRPr="007A4088">
        <w:rPr>
          <w:rFonts w:ascii="Times New Roman" w:hAnsi="Times New Roman"/>
          <w:lang w:val="sr-Cyrl-CS"/>
        </w:rPr>
        <w:t xml:space="preserve"> циклус, а</w:t>
      </w:r>
      <w:r w:rsidR="00961A4A" w:rsidRPr="007A4088">
        <w:rPr>
          <w:rFonts w:ascii="Times New Roman" w:hAnsi="Times New Roman"/>
          <w:lang w:val="sr-Cyrl-CS"/>
        </w:rPr>
        <w:t xml:space="preserve"> у чијој основи је спазам глатких мишића утеруса који води смањеној прокрвљености и исхемији </w:t>
      </w:r>
      <w:r w:rsidR="00503AC4" w:rsidRPr="007A4088">
        <w:rPr>
          <w:rFonts w:ascii="Times New Roman" w:hAnsi="Times New Roman"/>
          <w:lang w:val="sr-Cyrl-CS"/>
        </w:rPr>
        <w:t>ткива и изуетно јаком болу. Пре</w:t>
      </w:r>
      <w:r w:rsidR="00303C2C" w:rsidRPr="007A4088">
        <w:rPr>
          <w:rFonts w:ascii="Times New Roman" w:hAnsi="Times New Roman"/>
          <w:lang w:val="uz-Cyrl-UZ"/>
        </w:rPr>
        <w:t>т</w:t>
      </w:r>
      <w:r w:rsidR="00503AC4" w:rsidRPr="007A4088">
        <w:rPr>
          <w:rFonts w:ascii="Times New Roman" w:hAnsi="Times New Roman"/>
          <w:lang w:val="sr-Cyrl-CS"/>
        </w:rPr>
        <w:t xml:space="preserve">поставка је да око 50% младих девојака пати од </w:t>
      </w:r>
      <w:r w:rsidR="00303C2C" w:rsidRPr="007A4088">
        <w:rPr>
          <w:rFonts w:ascii="Times New Roman" w:hAnsi="Times New Roman"/>
          <w:lang w:val="uz-Cyrl-UZ"/>
        </w:rPr>
        <w:t>поремећаја дисменореје</w:t>
      </w:r>
      <w:r w:rsidR="00503AC4" w:rsidRPr="007A4088">
        <w:rPr>
          <w:rFonts w:ascii="Times New Roman" w:hAnsi="Times New Roman"/>
          <w:lang w:val="sr-Cyrl-CS"/>
        </w:rPr>
        <w:t xml:space="preserve"> </w:t>
      </w:r>
      <w:r w:rsidR="00303C2C" w:rsidRPr="007A4088">
        <w:rPr>
          <w:rFonts w:ascii="Times New Roman" w:hAnsi="Times New Roman"/>
          <w:lang w:val="uz-Cyrl-UZ"/>
        </w:rPr>
        <w:t>који временом доводи до</w:t>
      </w:r>
      <w:r w:rsidR="00503AC4" w:rsidRPr="007A4088">
        <w:rPr>
          <w:rFonts w:ascii="Times New Roman" w:hAnsi="Times New Roman"/>
          <w:lang w:val="sr-Cyrl-CS"/>
        </w:rPr>
        <w:t xml:space="preserve"> умањене радне способности и </w:t>
      </w:r>
      <w:r w:rsidR="00303C2C" w:rsidRPr="007A4088">
        <w:rPr>
          <w:rFonts w:ascii="Times New Roman" w:hAnsi="Times New Roman"/>
          <w:lang w:val="uz-Cyrl-UZ"/>
        </w:rPr>
        <w:t xml:space="preserve">смањеног </w:t>
      </w:r>
      <w:r w:rsidR="00503AC4" w:rsidRPr="007A4088">
        <w:rPr>
          <w:rFonts w:ascii="Times New Roman" w:hAnsi="Times New Roman"/>
          <w:lang w:val="sr-Cyrl-CS"/>
        </w:rPr>
        <w:t>квалитет</w:t>
      </w:r>
      <w:ins w:id="1" w:author="Radmila Novakovic" w:date="2022-06-21T13:42:00Z">
        <w:r>
          <w:rPr>
            <w:rFonts w:ascii="Times New Roman" w:hAnsi="Times New Roman"/>
            <w:lang w:val="sr-Cyrl-CS"/>
          </w:rPr>
          <w:t>а</w:t>
        </w:r>
      </w:ins>
      <w:r w:rsidR="00503AC4" w:rsidRPr="007A4088">
        <w:rPr>
          <w:rFonts w:ascii="Times New Roman" w:hAnsi="Times New Roman"/>
          <w:lang w:val="sr-Cyrl-CS"/>
        </w:rPr>
        <w:t xml:space="preserve"> живота. Такође, у</w:t>
      </w:r>
      <w:r w:rsidR="00503AC4" w:rsidRPr="007A4088">
        <w:rPr>
          <w:rFonts w:ascii="Times New Roman" w:hAnsi="Times New Roman"/>
          <w:iCs/>
          <w:lang w:val="sr-Cyrl-CS"/>
        </w:rPr>
        <w:t xml:space="preserve"> досадашњем научноистраживачком раду др </w:t>
      </w:r>
      <w:r w:rsidR="00503AC4" w:rsidRPr="007A4088">
        <w:rPr>
          <w:rFonts w:ascii="Times New Roman" w:hAnsi="Times New Roman"/>
          <w:iCs/>
          <w:lang w:val="sr"/>
        </w:rPr>
        <w:t>сци. мед.</w:t>
      </w:r>
      <w:r w:rsidR="00503AC4" w:rsidRPr="007A4088">
        <w:rPr>
          <w:rFonts w:ascii="Times New Roman" w:hAnsi="Times New Roman"/>
          <w:iCs/>
          <w:lang w:val="sr-Cyrl-CS"/>
        </w:rPr>
        <w:t xml:space="preserve"> Радмила Новаковић је дала допринос у изучавању актуелне проблематике везане за патофизиолошки </w:t>
      </w:r>
      <w:r w:rsidR="00503AC4" w:rsidRPr="007A4088">
        <w:rPr>
          <w:rFonts w:ascii="Times New Roman" w:hAnsi="Times New Roman"/>
          <w:iCs/>
          <w:lang w:val="sr"/>
        </w:rPr>
        <w:t xml:space="preserve">спазам </w:t>
      </w:r>
      <w:r w:rsidR="00503AC4" w:rsidRPr="007A4088">
        <w:rPr>
          <w:rFonts w:ascii="Times New Roman" w:hAnsi="Times New Roman"/>
          <w:iCs/>
          <w:lang w:val="sr-Cyrl-CS"/>
        </w:rPr>
        <w:t xml:space="preserve">крвних судова и фармаколошкој анализи сузбијања тог проблема. </w:t>
      </w:r>
      <w:r w:rsidR="00503AC4" w:rsidRPr="007A4088">
        <w:rPr>
          <w:rFonts w:ascii="Times New Roman" w:hAnsi="Times New Roman"/>
          <w:lang w:val="sr-Cyrl-CS"/>
        </w:rPr>
        <w:t xml:space="preserve">Од значаја је то што се </w:t>
      </w:r>
      <w:r w:rsidR="00303C2C" w:rsidRPr="007A4088">
        <w:rPr>
          <w:rFonts w:ascii="Times New Roman" w:hAnsi="Times New Roman"/>
          <w:lang w:val="sr-Cyrl-CS"/>
        </w:rPr>
        <w:t xml:space="preserve">њеним </w:t>
      </w:r>
      <w:r w:rsidR="00503AC4" w:rsidRPr="007A4088">
        <w:rPr>
          <w:rFonts w:ascii="Times New Roman" w:hAnsi="Times New Roman"/>
          <w:lang w:val="sr-Cyrl-CS"/>
        </w:rPr>
        <w:t>истраживањима ближе дефинише дејство биљних полифенола</w:t>
      </w:r>
      <w:r w:rsidR="00303C2C" w:rsidRPr="007A4088">
        <w:rPr>
          <w:rFonts w:ascii="Times New Roman" w:hAnsi="Times New Roman"/>
          <w:lang w:val="sr-Cyrl-CS"/>
        </w:rPr>
        <w:t>,</w:t>
      </w:r>
      <w:r w:rsidR="00503AC4" w:rsidRPr="007A4088">
        <w:rPr>
          <w:rFonts w:ascii="Times New Roman" w:hAnsi="Times New Roman"/>
          <w:lang w:val="sr-Cyrl-CS"/>
        </w:rPr>
        <w:t xml:space="preserve"> јер су ове супстанце саставни део великог броја намирница које су присутне у свакодневној исхрани ка</w:t>
      </w:r>
      <w:r w:rsidR="00303C2C" w:rsidRPr="007A4088">
        <w:rPr>
          <w:rFonts w:ascii="Times New Roman" w:hAnsi="Times New Roman"/>
          <w:lang w:val="sr-Cyrl-CS"/>
        </w:rPr>
        <w:t>к</w:t>
      </w:r>
      <w:r w:rsidR="00503AC4" w:rsidRPr="007A4088">
        <w:rPr>
          <w:rFonts w:ascii="Times New Roman" w:hAnsi="Times New Roman"/>
          <w:lang w:val="sr-Cyrl-CS"/>
        </w:rPr>
        <w:t xml:space="preserve">о нормалне популације тако и трудница. </w:t>
      </w:r>
      <w:r w:rsidR="00503AC4" w:rsidRPr="007A4088">
        <w:rPr>
          <w:rFonts w:ascii="Times New Roman" w:hAnsi="Times New Roman"/>
          <w:iCs/>
          <w:lang w:val="sr-Cyrl-CS"/>
        </w:rPr>
        <w:t xml:space="preserve">Посебни значај </w:t>
      </w:r>
      <w:r>
        <w:rPr>
          <w:rFonts w:ascii="Times New Roman" w:hAnsi="Times New Roman"/>
          <w:iCs/>
          <w:lang w:val="sr-Cyrl-CS"/>
        </w:rPr>
        <w:t xml:space="preserve">др сци. </w:t>
      </w:r>
      <w:r w:rsidR="00296BD0">
        <w:rPr>
          <w:rFonts w:ascii="Times New Roman" w:hAnsi="Times New Roman"/>
          <w:iCs/>
          <w:lang w:val="sr-Cyrl-CS"/>
        </w:rPr>
        <w:t>М</w:t>
      </w:r>
      <w:r>
        <w:rPr>
          <w:rFonts w:ascii="Times New Roman" w:hAnsi="Times New Roman"/>
          <w:iCs/>
          <w:lang w:val="sr-Cyrl-CS"/>
        </w:rPr>
        <w:t>ед</w:t>
      </w:r>
      <w:r w:rsidR="00296BD0">
        <w:rPr>
          <w:rFonts w:ascii="Times New Roman" w:hAnsi="Times New Roman"/>
          <w:iCs/>
          <w:lang w:val="sr-Latn-RS"/>
        </w:rPr>
        <w:t>.</w:t>
      </w:r>
      <w:r>
        <w:rPr>
          <w:rFonts w:ascii="Times New Roman" w:hAnsi="Times New Roman"/>
          <w:iCs/>
          <w:lang w:val="sr-Cyrl-CS"/>
        </w:rPr>
        <w:t xml:space="preserve"> Новаковић</w:t>
      </w:r>
      <w:r w:rsidR="00503AC4" w:rsidRPr="007A4088">
        <w:rPr>
          <w:rFonts w:ascii="Times New Roman" w:hAnsi="Times New Roman"/>
          <w:iCs/>
          <w:lang w:val="sr-Latn-CS"/>
        </w:rPr>
        <w:t xml:space="preserve"> </w:t>
      </w:r>
      <w:r w:rsidR="00503AC4" w:rsidRPr="007A4088">
        <w:rPr>
          <w:rFonts w:ascii="Times New Roman" w:hAnsi="Times New Roman"/>
          <w:iCs/>
          <w:lang w:val="sr-Cyrl-CS"/>
        </w:rPr>
        <w:t>је фармаколошком анализом ефеката полифенола природног порекла, резвератрола и нарингенина, a</w:t>
      </w:r>
      <w:r w:rsidR="00503AC4" w:rsidRPr="007A4088">
        <w:rPr>
          <w:rFonts w:ascii="Times New Roman" w:hAnsi="Times New Roman"/>
          <w:iCs/>
          <w:lang w:val="sr"/>
        </w:rPr>
        <w:t>ли</w:t>
      </w:r>
      <w:r w:rsidR="00503AC4" w:rsidRPr="007A4088">
        <w:rPr>
          <w:rFonts w:ascii="Times New Roman" w:hAnsi="Times New Roman"/>
          <w:iCs/>
          <w:lang w:val="sr-Cyrl-CS"/>
        </w:rPr>
        <w:t xml:space="preserve"> и синтетских отварача калијумових канала – пинацидила и супстанце </w:t>
      </w:r>
      <w:r w:rsidR="004B66E3" w:rsidRPr="007A4088">
        <w:rPr>
          <w:rFonts w:ascii="Times New Roman" w:hAnsi="Times New Roman"/>
          <w:i/>
          <w:iCs/>
          <w:lang w:val="sr-Cyrl-CS"/>
        </w:rPr>
        <w:t>NS</w:t>
      </w:r>
      <w:r w:rsidR="00503AC4" w:rsidRPr="007A4088">
        <w:rPr>
          <w:rFonts w:ascii="Times New Roman" w:hAnsi="Times New Roman"/>
          <w:iCs/>
          <w:lang w:val="sr-Cyrl-CS"/>
        </w:rPr>
        <w:t xml:space="preserve"> 1619.</w:t>
      </w:r>
    </w:p>
    <w:p w14:paraId="5792FEB2" w14:textId="77777777" w:rsidR="00A43759" w:rsidRDefault="00416E5C" w:rsidP="00A43759">
      <w:pPr>
        <w:spacing w:line="240" w:lineRule="auto"/>
        <w:jc w:val="both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-Cyrl-CS"/>
        </w:rPr>
        <w:lastRenderedPageBreak/>
        <w:tab/>
      </w:r>
      <w:r w:rsidR="002A4313" w:rsidRPr="007A4088">
        <w:rPr>
          <w:rFonts w:ascii="Times New Roman" w:hAnsi="Times New Roman"/>
          <w:lang w:val="sr-Cyrl-CS"/>
        </w:rPr>
        <w:t xml:space="preserve">Посебан научни допринос </w:t>
      </w:r>
      <w:r w:rsidR="00B57FDF" w:rsidRPr="007A4088">
        <w:rPr>
          <w:rFonts w:ascii="Times New Roman" w:hAnsi="Times New Roman"/>
          <w:iCs/>
          <w:lang w:val="sr-Cyrl-CS"/>
        </w:rPr>
        <w:t xml:space="preserve">др </w:t>
      </w:r>
      <w:r w:rsidR="00B57FDF" w:rsidRPr="007A4088">
        <w:rPr>
          <w:rFonts w:ascii="Times New Roman" w:hAnsi="Times New Roman"/>
          <w:iCs/>
          <w:lang w:val="sr"/>
        </w:rPr>
        <w:t xml:space="preserve">сци. </w:t>
      </w:r>
      <w:r w:rsidR="00296BD0">
        <w:rPr>
          <w:rFonts w:ascii="Times New Roman" w:hAnsi="Times New Roman"/>
          <w:iCs/>
          <w:lang w:val="sr-Cyrl-RS"/>
        </w:rPr>
        <w:t>м</w:t>
      </w:r>
      <w:r w:rsidR="00B57FDF" w:rsidRPr="007A4088">
        <w:rPr>
          <w:rFonts w:ascii="Times New Roman" w:hAnsi="Times New Roman"/>
          <w:iCs/>
          <w:lang w:val="sr"/>
        </w:rPr>
        <w:t>ед</w:t>
      </w:r>
      <w:r w:rsidR="00296BD0">
        <w:rPr>
          <w:rFonts w:ascii="Times New Roman" w:hAnsi="Times New Roman"/>
          <w:iCs/>
          <w:lang w:val="sr-Latn-RS"/>
        </w:rPr>
        <w:t>.</w:t>
      </w:r>
      <w:r w:rsidR="00B57FDF" w:rsidRPr="007A4088">
        <w:rPr>
          <w:rFonts w:ascii="Times New Roman" w:hAnsi="Times New Roman"/>
          <w:iCs/>
          <w:lang w:val="sr-Cyrl-CS"/>
        </w:rPr>
        <w:t xml:space="preserve"> Радмила Новаковић</w:t>
      </w:r>
      <w:r w:rsidR="00B57FDF" w:rsidRPr="00D06D09">
        <w:rPr>
          <w:rFonts w:ascii="Times New Roman" w:hAnsi="Times New Roman"/>
          <w:lang w:val="sr-Cyrl-CS"/>
        </w:rPr>
        <w:t xml:space="preserve"> </w:t>
      </w:r>
      <w:r w:rsidR="00B57FDF">
        <w:rPr>
          <w:rFonts w:ascii="Times New Roman" w:hAnsi="Times New Roman"/>
          <w:lang w:val="sr-Cyrl-RS"/>
        </w:rPr>
        <w:t>је</w:t>
      </w:r>
      <w:r w:rsidR="00B57FDF" w:rsidRPr="00D06D09">
        <w:rPr>
          <w:rFonts w:ascii="Times New Roman" w:hAnsi="Times New Roman"/>
          <w:lang w:val="sr-Cyrl-CS"/>
        </w:rPr>
        <w:t xml:space="preserve"> </w:t>
      </w:r>
      <w:r w:rsidR="002A4313" w:rsidRPr="007A4088">
        <w:rPr>
          <w:rFonts w:ascii="Times New Roman" w:hAnsi="Times New Roman"/>
          <w:lang w:val="sr-Cyrl-CS"/>
        </w:rPr>
        <w:t>дала проучавањем експресије разних подтипова калијумских канала у глатким мишићима и ткиву неуро-тумора. Као резултат ових ис</w:t>
      </w:r>
      <w:r w:rsidR="00F66C6B" w:rsidRPr="007A4088">
        <w:rPr>
          <w:rFonts w:ascii="Times New Roman" w:hAnsi="Times New Roman"/>
          <w:lang w:val="sr-Cyrl-CS"/>
        </w:rPr>
        <w:t>траживања</w:t>
      </w:r>
      <w:r w:rsidR="002A4313" w:rsidRPr="007A4088">
        <w:rPr>
          <w:rFonts w:ascii="Times New Roman" w:hAnsi="Times New Roman"/>
          <w:lang w:val="sr-Cyrl-CS"/>
        </w:rPr>
        <w:t xml:space="preserve"> </w:t>
      </w:r>
      <w:r w:rsidR="00BF576C" w:rsidRPr="007A4088">
        <w:rPr>
          <w:rFonts w:ascii="Times New Roman" w:hAnsi="Times New Roman"/>
          <w:lang w:val="sr-Cyrl-CS"/>
        </w:rPr>
        <w:t xml:space="preserve">по први пут је показано </w:t>
      </w:r>
      <w:r w:rsidR="00503AC4" w:rsidRPr="007A4088">
        <w:rPr>
          <w:rFonts w:ascii="Times New Roman" w:hAnsi="Times New Roman"/>
          <w:lang w:val="sr-Cyrl-CS"/>
        </w:rPr>
        <w:t>присуство</w:t>
      </w:r>
      <w:r w:rsidR="004B66E3" w:rsidRPr="007A4088">
        <w:rPr>
          <w:rFonts w:ascii="Times New Roman" w:hAnsi="Times New Roman"/>
          <w:lang w:val="sr-Cyrl-CS"/>
        </w:rPr>
        <w:t xml:space="preserve"> Кv</w:t>
      </w:r>
      <w:r w:rsidR="00BF576C" w:rsidRPr="007A4088">
        <w:rPr>
          <w:rFonts w:ascii="Times New Roman" w:hAnsi="Times New Roman"/>
          <w:lang w:val="sr-Cyrl-CS"/>
        </w:rPr>
        <w:t>4.2</w:t>
      </w:r>
      <w:r w:rsidR="004B66E3" w:rsidRPr="007A4088">
        <w:rPr>
          <w:rFonts w:ascii="Times New Roman" w:hAnsi="Times New Roman"/>
          <w:lang w:val="sr-Cyrl-CS"/>
        </w:rPr>
        <w:t xml:space="preserve"> подтип</w:t>
      </w:r>
      <w:r w:rsidR="00D76914" w:rsidRPr="007A4088">
        <w:rPr>
          <w:rFonts w:ascii="Times New Roman" w:hAnsi="Times New Roman"/>
          <w:lang w:val="sr-Cyrl-CS"/>
        </w:rPr>
        <w:t>a</w:t>
      </w:r>
      <w:r w:rsidR="00503AC4" w:rsidRPr="007A4088">
        <w:rPr>
          <w:rFonts w:ascii="Times New Roman" w:hAnsi="Times New Roman"/>
          <w:lang w:val="sr-Cyrl-CS"/>
        </w:rPr>
        <w:t xml:space="preserve"> јонских </w:t>
      </w:r>
      <w:r w:rsidR="004B66E3" w:rsidRPr="007A4088">
        <w:rPr>
          <w:rFonts w:ascii="Times New Roman" w:hAnsi="Times New Roman"/>
          <w:lang w:val="sr-Cyrl-CS"/>
        </w:rPr>
        <w:t xml:space="preserve">калијумских </w:t>
      </w:r>
      <w:r w:rsidR="00503AC4" w:rsidRPr="007A4088">
        <w:rPr>
          <w:rFonts w:ascii="Times New Roman" w:hAnsi="Times New Roman"/>
          <w:lang w:val="sr-Cyrl-CS"/>
        </w:rPr>
        <w:t>канала</w:t>
      </w:r>
      <w:r w:rsidR="006B1414" w:rsidRPr="007A4088">
        <w:rPr>
          <w:rFonts w:ascii="Times New Roman" w:hAnsi="Times New Roman"/>
          <w:lang w:val="sr-Cyrl-CS"/>
        </w:rPr>
        <w:t xml:space="preserve"> </w:t>
      </w:r>
      <w:r w:rsidR="00503AC4" w:rsidRPr="007A4088">
        <w:rPr>
          <w:rFonts w:ascii="Times New Roman" w:hAnsi="Times New Roman"/>
          <w:lang w:val="sr-Cyrl-CS"/>
        </w:rPr>
        <w:t>у</w:t>
      </w:r>
      <w:r w:rsidR="002A4313" w:rsidRPr="007A4088">
        <w:rPr>
          <w:rFonts w:ascii="Times New Roman" w:hAnsi="Times New Roman"/>
          <w:lang w:val="sr-Cyrl-CS"/>
        </w:rPr>
        <w:t xml:space="preserve"> </w:t>
      </w:r>
      <w:r w:rsidR="00AB7F4E" w:rsidRPr="007A4088">
        <w:rPr>
          <w:rFonts w:ascii="Times New Roman" w:hAnsi="Times New Roman"/>
          <w:lang w:val="sr-Cyrl-CS"/>
        </w:rPr>
        <w:t xml:space="preserve">глатко-мишићном </w:t>
      </w:r>
      <w:r w:rsidR="002A4313" w:rsidRPr="007A4088">
        <w:rPr>
          <w:rFonts w:ascii="Times New Roman" w:hAnsi="Times New Roman"/>
          <w:lang w:val="sr-Cyrl-CS"/>
        </w:rPr>
        <w:t>ткиву</w:t>
      </w:r>
      <w:r w:rsidR="00BF576C" w:rsidRPr="007A4088">
        <w:rPr>
          <w:rFonts w:ascii="Times New Roman" w:hAnsi="Times New Roman"/>
          <w:lang w:val="sr-Cyrl-CS"/>
        </w:rPr>
        <w:t xml:space="preserve"> </w:t>
      </w:r>
      <w:r w:rsidR="00BF576C" w:rsidRPr="007A4088">
        <w:rPr>
          <w:rFonts w:ascii="Times New Roman" w:hAnsi="Times New Roman"/>
          <w:lang w:val="sr"/>
        </w:rPr>
        <w:t>хуманог</w:t>
      </w:r>
      <w:r w:rsidR="002A4313" w:rsidRPr="007A4088">
        <w:rPr>
          <w:rFonts w:ascii="Times New Roman" w:hAnsi="Times New Roman"/>
          <w:lang w:val="sr-Cyrl-CS"/>
        </w:rPr>
        <w:t xml:space="preserve"> </w:t>
      </w:r>
      <w:r w:rsidR="00AB7F4E" w:rsidRPr="007A4088">
        <w:rPr>
          <w:rFonts w:ascii="Times New Roman" w:hAnsi="Times New Roman"/>
          <w:lang w:val="sr-Cyrl-CS"/>
        </w:rPr>
        <w:t>утеруса</w:t>
      </w:r>
      <w:r w:rsidR="00430A23" w:rsidRPr="007A4088">
        <w:rPr>
          <w:rFonts w:ascii="Times New Roman" w:hAnsi="Times New Roman"/>
          <w:lang w:val="sr-Cyrl-CS"/>
        </w:rPr>
        <w:t>. Такође, описан</w:t>
      </w:r>
      <w:r w:rsidR="00AB7F4E" w:rsidRPr="007A4088">
        <w:rPr>
          <w:rFonts w:ascii="Times New Roman" w:hAnsi="Times New Roman"/>
          <w:lang w:val="sr-Cyrl-CS"/>
        </w:rPr>
        <w:t>а је и промена њихове експресије</w:t>
      </w:r>
      <w:r w:rsidR="00430A23" w:rsidRPr="007A4088">
        <w:rPr>
          <w:rFonts w:ascii="Times New Roman" w:hAnsi="Times New Roman"/>
          <w:lang w:val="sr-Cyrl-CS"/>
        </w:rPr>
        <w:t xml:space="preserve"> у крвним судовима под утицајем </w:t>
      </w:r>
      <w:r w:rsidR="004B66E3" w:rsidRPr="007A4088">
        <w:rPr>
          <w:rFonts w:ascii="Times New Roman" w:hAnsi="Times New Roman"/>
          <w:i/>
          <w:lang w:val="sr-Cyrl-CS"/>
        </w:rPr>
        <w:t>diabetes mellitus</w:t>
      </w:r>
      <w:r w:rsidR="004B66E3" w:rsidRPr="007A4088">
        <w:rPr>
          <w:rFonts w:ascii="Times New Roman" w:hAnsi="Times New Roman"/>
          <w:lang w:val="sr-Cyrl-CS"/>
        </w:rPr>
        <w:t xml:space="preserve">-a 2 </w:t>
      </w:r>
      <w:r w:rsidR="002A4313" w:rsidRPr="007A4088">
        <w:rPr>
          <w:rFonts w:ascii="Times New Roman" w:hAnsi="Times New Roman"/>
          <w:lang w:val="sr-Cyrl-CS"/>
        </w:rPr>
        <w:t xml:space="preserve">чиме </w:t>
      </w:r>
      <w:r w:rsidR="00430A23" w:rsidRPr="007A4088">
        <w:rPr>
          <w:rFonts w:ascii="Times New Roman" w:hAnsi="Times New Roman"/>
          <w:lang w:val="sr-Cyrl-CS"/>
        </w:rPr>
        <w:t xml:space="preserve">су </w:t>
      </w:r>
      <w:r w:rsidR="002A4313" w:rsidRPr="007A4088">
        <w:rPr>
          <w:rFonts w:ascii="Times New Roman" w:hAnsi="Times New Roman"/>
          <w:lang w:val="sr-Cyrl-CS"/>
        </w:rPr>
        <w:t>се дo</w:t>
      </w:r>
      <w:r w:rsidR="00430A23" w:rsidRPr="007A4088">
        <w:rPr>
          <w:rFonts w:ascii="Times New Roman" w:hAnsi="Times New Roman"/>
          <w:lang w:val="sr"/>
        </w:rPr>
        <w:t>била</w:t>
      </w:r>
      <w:r w:rsidR="002A4313" w:rsidRPr="007A4088">
        <w:rPr>
          <w:rFonts w:ascii="Times New Roman" w:hAnsi="Times New Roman"/>
          <w:lang w:val="sr"/>
        </w:rPr>
        <w:t xml:space="preserve"> прецизнија сазнања о њиховој функцији и </w:t>
      </w:r>
      <w:r w:rsidR="00A43759" w:rsidRPr="007A4088">
        <w:rPr>
          <w:rFonts w:ascii="Times New Roman" w:hAnsi="Times New Roman"/>
          <w:lang w:val="sr"/>
        </w:rPr>
        <w:t>улоз</w:t>
      </w:r>
      <w:r w:rsidR="00A43759">
        <w:rPr>
          <w:rFonts w:ascii="Times New Roman" w:hAnsi="Times New Roman"/>
          <w:lang w:val="sr"/>
        </w:rPr>
        <w:t>и</w:t>
      </w:r>
      <w:r w:rsidR="00A43759" w:rsidRPr="007A4088">
        <w:rPr>
          <w:rFonts w:ascii="Times New Roman" w:hAnsi="Times New Roman"/>
          <w:lang w:val="sr"/>
        </w:rPr>
        <w:t xml:space="preserve"> </w:t>
      </w:r>
      <w:r w:rsidR="002A4313" w:rsidRPr="007A4088">
        <w:rPr>
          <w:rFonts w:ascii="Times New Roman" w:hAnsi="Times New Roman"/>
          <w:lang w:val="sr"/>
        </w:rPr>
        <w:t>у развоју патофизиолошких стања</w:t>
      </w:r>
      <w:r w:rsidR="00E50509" w:rsidRPr="007A4088">
        <w:rPr>
          <w:rFonts w:ascii="Times New Roman" w:hAnsi="Times New Roman"/>
          <w:lang w:val="uz-Cyrl-UZ"/>
        </w:rPr>
        <w:t>,</w:t>
      </w:r>
      <w:r w:rsidR="00430A23" w:rsidRPr="007A4088">
        <w:rPr>
          <w:rFonts w:ascii="Times New Roman" w:hAnsi="Times New Roman"/>
          <w:lang w:val="sr"/>
        </w:rPr>
        <w:t xml:space="preserve"> али и потенцијално место деловања</w:t>
      </w:r>
      <w:r w:rsidR="004B66E3" w:rsidRPr="007A4088">
        <w:rPr>
          <w:rFonts w:ascii="Times New Roman" w:hAnsi="Times New Roman"/>
          <w:lang w:val="sr"/>
        </w:rPr>
        <w:t xml:space="preserve"> терапеутика </w:t>
      </w:r>
      <w:r w:rsidR="00430A23" w:rsidRPr="007A4088">
        <w:rPr>
          <w:rFonts w:ascii="Times New Roman" w:hAnsi="Times New Roman"/>
          <w:lang w:val="sr"/>
        </w:rPr>
        <w:t>у решавању проблема високог притиска код пацијената са дијабетесом</w:t>
      </w:r>
      <w:r w:rsidR="002A4313" w:rsidRPr="007A4088">
        <w:rPr>
          <w:rFonts w:ascii="Times New Roman" w:hAnsi="Times New Roman"/>
          <w:lang w:val="sr"/>
        </w:rPr>
        <w:t xml:space="preserve">. </w:t>
      </w:r>
      <w:r w:rsidR="00430A23" w:rsidRPr="007A4088">
        <w:rPr>
          <w:rFonts w:ascii="Times New Roman" w:hAnsi="Times New Roman"/>
          <w:lang w:val="sr-Cyrl-CS"/>
        </w:rPr>
        <w:t xml:space="preserve">Заједно са члановима међународног пројекта подржаног од старне Хумболд фондације </w:t>
      </w:r>
      <w:r w:rsidR="00E50509" w:rsidRPr="007A4088">
        <w:rPr>
          <w:rFonts w:ascii="Times New Roman" w:hAnsi="Times New Roman"/>
          <w:lang w:val="sr-Cyrl-CS"/>
        </w:rPr>
        <w:t xml:space="preserve">др </w:t>
      </w:r>
      <w:r w:rsidR="00DC158A" w:rsidRPr="007A4088">
        <w:rPr>
          <w:rFonts w:ascii="Times New Roman" w:hAnsi="Times New Roman"/>
          <w:lang w:val="sr-Cyrl-CS"/>
        </w:rPr>
        <w:t xml:space="preserve">сци. </w:t>
      </w:r>
      <w:r w:rsidR="00B57FDF">
        <w:rPr>
          <w:rFonts w:ascii="Times New Roman" w:hAnsi="Times New Roman"/>
          <w:lang w:val="sr-Cyrl-RS"/>
        </w:rPr>
        <w:t>м</w:t>
      </w:r>
      <w:r w:rsidR="00DC158A" w:rsidRPr="007A4088">
        <w:rPr>
          <w:rFonts w:ascii="Times New Roman" w:hAnsi="Times New Roman"/>
          <w:lang w:val="sr-Cyrl-CS"/>
        </w:rPr>
        <w:t xml:space="preserve">ед. </w:t>
      </w:r>
      <w:r w:rsidR="00E50509" w:rsidRPr="007A4088">
        <w:rPr>
          <w:rFonts w:ascii="Times New Roman" w:hAnsi="Times New Roman"/>
          <w:lang w:val="sr-Cyrl-CS"/>
        </w:rPr>
        <w:t xml:space="preserve">Радмила Новаковић је </w:t>
      </w:r>
      <w:r w:rsidR="00430A23" w:rsidRPr="007A4088">
        <w:rPr>
          <w:rFonts w:ascii="Times New Roman" w:hAnsi="Times New Roman"/>
          <w:lang w:val="sr-Cyrl-CS"/>
        </w:rPr>
        <w:t xml:space="preserve">дала допринос у проучаванју присуства и функције калијумских канала у ткивима неуро-тумора. </w:t>
      </w:r>
      <w:r w:rsidR="00A43759" w:rsidRPr="007A4088">
        <w:rPr>
          <w:rFonts w:ascii="Times New Roman" w:hAnsi="Times New Roman"/>
          <w:lang w:val="sr-Cyrl-CS"/>
        </w:rPr>
        <w:t xml:space="preserve">Почетком пандемије </w:t>
      </w:r>
      <w:r w:rsidR="00A43759" w:rsidRPr="007A4088">
        <w:rPr>
          <w:rFonts w:ascii="Times New Roman" w:hAnsi="Times New Roman"/>
        </w:rPr>
        <w:t>Sars</w:t>
      </w:r>
      <w:r w:rsidR="00A43759" w:rsidRPr="007A4088">
        <w:rPr>
          <w:rFonts w:ascii="Times New Roman" w:hAnsi="Times New Roman"/>
          <w:lang w:val="sr-Cyrl-CS"/>
        </w:rPr>
        <w:t>-</w:t>
      </w:r>
      <w:proofErr w:type="spellStart"/>
      <w:r w:rsidR="00A43759" w:rsidRPr="007A4088">
        <w:rPr>
          <w:rFonts w:ascii="Times New Roman" w:hAnsi="Times New Roman"/>
        </w:rPr>
        <w:t>Cov</w:t>
      </w:r>
      <w:proofErr w:type="spellEnd"/>
      <w:r w:rsidR="00A43759" w:rsidRPr="007A4088">
        <w:rPr>
          <w:rFonts w:ascii="Times New Roman" w:hAnsi="Times New Roman"/>
          <w:lang w:val="sr-Cyrl-CS"/>
        </w:rPr>
        <w:t xml:space="preserve">-2 </w:t>
      </w:r>
      <w:r w:rsidR="00A43759" w:rsidRPr="007A4088">
        <w:rPr>
          <w:rFonts w:ascii="Times New Roman" w:hAnsi="Times New Roman"/>
          <w:lang w:val="sr"/>
        </w:rPr>
        <w:t>вируса волонтер</w:t>
      </w:r>
      <w:r w:rsidR="00A43759" w:rsidRPr="007A4088">
        <w:rPr>
          <w:rFonts w:ascii="Times New Roman" w:hAnsi="Times New Roman"/>
          <w:lang w:val="uz-Cyrl-UZ"/>
        </w:rPr>
        <w:t>с</w:t>
      </w:r>
      <w:r w:rsidR="00A43759" w:rsidRPr="007A4088">
        <w:rPr>
          <w:rFonts w:ascii="Times New Roman" w:hAnsi="Times New Roman"/>
          <w:lang w:val="sr"/>
        </w:rPr>
        <w:t xml:space="preserve">ки је учествовала са још 45 научника у </w:t>
      </w:r>
      <w:proofErr w:type="spellStart"/>
      <w:r w:rsidR="00A43759">
        <w:rPr>
          <w:rFonts w:ascii="Times New Roman" w:hAnsi="Times New Roman"/>
          <w:lang w:val="sr-Cyrl-RS"/>
        </w:rPr>
        <w:t>ус</w:t>
      </w:r>
      <w:proofErr w:type="spellEnd"/>
      <w:r w:rsidR="00A43759" w:rsidRPr="007A4088">
        <w:rPr>
          <w:rFonts w:ascii="Times New Roman" w:hAnsi="Times New Roman"/>
          <w:lang w:val="sr"/>
        </w:rPr>
        <w:t>постављању рад</w:t>
      </w:r>
      <w:r w:rsidR="00A43759">
        <w:rPr>
          <w:rFonts w:ascii="Times New Roman" w:hAnsi="Times New Roman"/>
          <w:lang w:val="sr-Cyrl-RS"/>
        </w:rPr>
        <w:t>а</w:t>
      </w:r>
      <w:r w:rsidR="00A43759" w:rsidRPr="007A4088">
        <w:rPr>
          <w:rFonts w:ascii="Times New Roman" w:hAnsi="Times New Roman"/>
          <w:lang w:val="sr"/>
        </w:rPr>
        <w:t xml:space="preserve"> „Huo-Yan“ националнe лабораторијe за молекуларну детекцију инфективних агенаса, Универзитетск</w:t>
      </w:r>
      <w:r w:rsidR="00A43759" w:rsidRPr="007A4088">
        <w:rPr>
          <w:rFonts w:ascii="Times New Roman" w:hAnsi="Times New Roman"/>
          <w:lang w:val="uz-Cyrl-UZ"/>
        </w:rPr>
        <w:t>ог</w:t>
      </w:r>
      <w:r w:rsidR="00A43759" w:rsidRPr="007A4088">
        <w:rPr>
          <w:rFonts w:ascii="Times New Roman" w:hAnsi="Times New Roman"/>
          <w:lang w:val="sr"/>
        </w:rPr>
        <w:t xml:space="preserve"> клиничк</w:t>
      </w:r>
      <w:r w:rsidR="00A43759" w:rsidRPr="007A4088">
        <w:rPr>
          <w:rFonts w:ascii="Times New Roman" w:hAnsi="Times New Roman"/>
          <w:lang w:val="uz-Cyrl-UZ"/>
        </w:rPr>
        <w:t>ог</w:t>
      </w:r>
      <w:r w:rsidR="00A43759" w:rsidRPr="007A4088">
        <w:rPr>
          <w:rFonts w:ascii="Times New Roman" w:hAnsi="Times New Roman"/>
          <w:lang w:val="sr"/>
        </w:rPr>
        <w:t xml:space="preserve"> центр</w:t>
      </w:r>
      <w:r w:rsidR="00A43759" w:rsidRPr="007A4088">
        <w:rPr>
          <w:rFonts w:ascii="Times New Roman" w:hAnsi="Times New Roman"/>
          <w:lang w:val="uz-Cyrl-UZ"/>
        </w:rPr>
        <w:t>а</w:t>
      </w:r>
      <w:r w:rsidR="00A43759" w:rsidRPr="007A4088">
        <w:rPr>
          <w:rFonts w:ascii="Times New Roman" w:hAnsi="Times New Roman"/>
          <w:lang w:val="sr"/>
        </w:rPr>
        <w:t xml:space="preserve"> Србије у Београду. </w:t>
      </w:r>
      <w:r w:rsidR="00A43759" w:rsidRPr="007A4088">
        <w:rPr>
          <w:rFonts w:ascii="Times New Roman" w:hAnsi="Times New Roman"/>
          <w:lang w:val="uz-Cyrl-UZ"/>
        </w:rPr>
        <w:t>К</w:t>
      </w:r>
      <w:r w:rsidR="00A43759" w:rsidRPr="007A4088">
        <w:rPr>
          <w:rFonts w:ascii="Times New Roman" w:hAnsi="Times New Roman"/>
          <w:lang w:val="sr"/>
        </w:rPr>
        <w:t xml:space="preserve">асније је учествовала у обуци нових истраживача у оквиру ове лабораторије. </w:t>
      </w:r>
    </w:p>
    <w:p w14:paraId="37169D7E" w14:textId="07CC2E51" w:rsidR="00503AC4" w:rsidRDefault="00A43759" w:rsidP="00B05EF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7A4088" w:rsidDel="00A43759">
        <w:rPr>
          <w:rFonts w:ascii="Times New Roman" w:hAnsi="Times New Roman"/>
          <w:lang w:val="sr-Cyrl-CS"/>
        </w:rPr>
        <w:t xml:space="preserve"> </w:t>
      </w:r>
    </w:p>
    <w:p w14:paraId="4C3D4783" w14:textId="77777777" w:rsidR="00B91DBE" w:rsidRPr="00B91DBE" w:rsidRDefault="00B91DBE" w:rsidP="00B91DBE">
      <w:pPr>
        <w:jc w:val="both"/>
        <w:rPr>
          <w:rFonts w:ascii="Times New Roman" w:hAnsi="Times New Roman"/>
          <w:b/>
          <w:lang w:val="sr-Cyrl-CS"/>
        </w:rPr>
      </w:pPr>
      <w:r w:rsidRPr="00B91DBE">
        <w:rPr>
          <w:rFonts w:ascii="Times New Roman" w:hAnsi="Times New Roman"/>
          <w:b/>
          <w:color w:val="000000"/>
          <w:lang w:val="sr-Cyrl-CS"/>
        </w:rPr>
        <w:t xml:space="preserve">КВАЛИТЕТ НАУЧНИХ РЕЗУЛТАТА </w:t>
      </w:r>
    </w:p>
    <w:p w14:paraId="65ED3F75" w14:textId="77777777" w:rsidR="00B91DBE" w:rsidRPr="001E25A0" w:rsidRDefault="00B91DBE" w:rsidP="00B91DBE">
      <w:pPr>
        <w:ind w:firstLine="720"/>
        <w:jc w:val="both"/>
        <w:rPr>
          <w:rFonts w:ascii="Times New Roman" w:hAnsi="Times New Roman"/>
          <w:lang w:val="sr-Cyrl-CS"/>
        </w:rPr>
      </w:pPr>
      <w:r w:rsidRPr="001E25A0">
        <w:rPr>
          <w:rFonts w:ascii="Times New Roman" w:hAnsi="Times New Roman"/>
          <w:lang w:val="sr-Cyrl-CS"/>
        </w:rPr>
        <w:t xml:space="preserve">Из дeтaљнo изнeтoг прeглeдa рaдa др сци. Мед Радмиле Новаковић jaснo сe види знaчajнa мултидисциплинaрнa aктивнoст у нaучнo-истрaживaчкoм рaду. </w:t>
      </w:r>
      <w:r w:rsidRPr="00B91DBE">
        <w:rPr>
          <w:rFonts w:ascii="Times New Roman" w:hAnsi="Times New Roman"/>
          <w:lang w:val="sr-Cyrl-CS"/>
        </w:rPr>
        <w:t>О квалитету радова говори чињеница да у</w:t>
      </w:r>
      <w:r w:rsidRPr="001E25A0">
        <w:rPr>
          <w:rFonts w:ascii="Times New Roman" w:hAnsi="Times New Roman"/>
          <w:lang w:val="sr-Latn-CS"/>
        </w:rPr>
        <w:t xml:space="preserve"> пeриoду </w:t>
      </w:r>
      <w:r w:rsidRPr="00B91DBE">
        <w:rPr>
          <w:rFonts w:ascii="Times New Roman" w:hAnsi="Times New Roman"/>
          <w:lang w:val="sr-Cyrl-CS"/>
        </w:rPr>
        <w:t>од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избoрa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у</w:t>
      </w:r>
      <w:r w:rsidRPr="001E25A0">
        <w:rPr>
          <w:rFonts w:ascii="Times New Roman" w:hAnsi="Times New Roman"/>
          <w:lang w:val="sr-Latn-CS"/>
        </w:rPr>
        <w:t xml:space="preserve"> претходно </w:t>
      </w:r>
      <w:r w:rsidRPr="001E25A0">
        <w:rPr>
          <w:rFonts w:ascii="Times New Roman" w:hAnsi="Times New Roman"/>
          <w:lang w:val="sr-Cyrl-RS"/>
        </w:rPr>
        <w:t xml:space="preserve">звање </w:t>
      </w:r>
      <w:r w:rsidRPr="00B91DBE">
        <w:rPr>
          <w:rFonts w:ascii="Times New Roman" w:hAnsi="Times New Roman"/>
          <w:lang w:val="sr-Cyrl-CS"/>
        </w:rPr>
        <w:t xml:space="preserve">до сада публиковала </w:t>
      </w:r>
      <w:r w:rsidRPr="001E25A0">
        <w:rPr>
          <w:rFonts w:ascii="Times New Roman" w:hAnsi="Times New Roman"/>
          <w:lang w:val="sr-Cyrl-RS"/>
        </w:rPr>
        <w:t xml:space="preserve">10 радова </w:t>
      </w:r>
      <w:r w:rsidRPr="00B91DBE">
        <w:rPr>
          <w:rFonts w:ascii="Times New Roman" w:hAnsi="Times New Roman"/>
          <w:lang w:val="sr-Cyrl-CS"/>
        </w:rPr>
        <w:t>у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мeђунaрoдним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чaсoписимa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RS"/>
        </w:rPr>
        <w:t xml:space="preserve">високо позиционираних на </w:t>
      </w:r>
      <w:proofErr w:type="spellStart"/>
      <w:r w:rsidRPr="001E25A0">
        <w:rPr>
          <w:rFonts w:ascii="Times New Roman" w:hAnsi="Times New Roman"/>
          <w:lang w:val="sr-Cyrl-RS"/>
        </w:rPr>
        <w:t>сци</w:t>
      </w:r>
      <w:proofErr w:type="spellEnd"/>
      <w:r w:rsidRPr="001E25A0">
        <w:rPr>
          <w:rFonts w:ascii="Times New Roman" w:hAnsi="Times New Roman"/>
          <w:lang w:val="sr-Cyrl-RS"/>
        </w:rPr>
        <w:t xml:space="preserve"> листи: 27/93; 35/144; 15/64; 31/77; 36/81. </w:t>
      </w:r>
      <w:r w:rsidRPr="001E25A0">
        <w:rPr>
          <w:rFonts w:ascii="Times New Roman" w:hAnsi="Times New Roman"/>
          <w:lang w:val="sr-Cyrl-CS"/>
        </w:rPr>
        <w:t xml:space="preserve"> To пoтврђуjу </w:t>
      </w:r>
      <w:r>
        <w:rPr>
          <w:rFonts w:ascii="Times New Roman" w:hAnsi="Times New Roman"/>
          <w:lang w:val="sr-Cyrl-CS"/>
        </w:rPr>
        <w:t xml:space="preserve">и укупан збир који износи </w:t>
      </w:r>
      <w:r w:rsidRPr="00F535F3">
        <w:rPr>
          <w:rFonts w:ascii="Times New Roman" w:hAnsi="Times New Roman"/>
          <w:lang w:val="sr-Latn-CS"/>
        </w:rPr>
        <w:t xml:space="preserve">IF: </w:t>
      </w:r>
      <w:r w:rsidRPr="00F535F3">
        <w:rPr>
          <w:rFonts w:ascii="Times New Roman" w:hAnsi="Times New Roman"/>
          <w:lang w:val="sr-Cyrl-RS"/>
        </w:rPr>
        <w:t>26,872</w:t>
      </w:r>
      <w:r w:rsidRPr="00F535F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RS"/>
        </w:rPr>
        <w:t xml:space="preserve"> за радове објављене у </w:t>
      </w:r>
      <w:r w:rsidRPr="001E25A0">
        <w:rPr>
          <w:rFonts w:ascii="Times New Roman" w:hAnsi="Times New Roman"/>
          <w:lang w:val="sr-Latn-CS"/>
        </w:rPr>
        <w:t xml:space="preserve">пeриoду oд </w:t>
      </w:r>
      <w:r w:rsidRPr="001E25A0">
        <w:rPr>
          <w:rFonts w:ascii="Times New Roman" w:hAnsi="Times New Roman"/>
          <w:lang w:val="sr-Cyrl-RS"/>
        </w:rPr>
        <w:t>избора у претходно звање</w:t>
      </w:r>
      <w:r>
        <w:rPr>
          <w:rFonts w:ascii="Times New Roman" w:hAnsi="Times New Roman"/>
          <w:lang w:val="sr-Cyrl-RS"/>
        </w:rPr>
        <w:t>.</w:t>
      </w:r>
    </w:p>
    <w:p w14:paraId="180625C8" w14:textId="2A558097" w:rsidR="00B91DBE" w:rsidRPr="00D022F8" w:rsidRDefault="00B91DBE" w:rsidP="00B91DB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eastAsia="TimesNewRoman" w:hAnsi="Times New Roman"/>
          <w:b/>
          <w:lang w:val="sr-Cyrl-CS"/>
        </w:rPr>
        <w:t>ДЕЛАТНОСТ НА ОБРАЗОВАЊУ И ФОРМИРАЊУ НАУЧНИХ КАДРОВА</w:t>
      </w:r>
    </w:p>
    <w:p w14:paraId="3EE42586" w14:textId="77777777" w:rsidR="00B91DBE" w:rsidRDefault="00B91DBE" w:rsidP="00B91DBE">
      <w:pPr>
        <w:spacing w:line="240" w:lineRule="auto"/>
        <w:jc w:val="both"/>
        <w:rPr>
          <w:rFonts w:ascii="Times New Roman" w:hAnsi="Times New Roman"/>
          <w:b/>
          <w:bCs/>
          <w:lang w:val="sr-Cyrl-RS"/>
        </w:rPr>
      </w:pPr>
    </w:p>
    <w:p w14:paraId="5180648A" w14:textId="77777777" w:rsidR="00B91DBE" w:rsidRDefault="00B91DBE" w:rsidP="00B91DBE">
      <w:pPr>
        <w:pStyle w:val="BodyTextIndent"/>
        <w:ind w:left="0" w:firstLine="720"/>
        <w:jc w:val="both"/>
        <w:rPr>
          <w:sz w:val="22"/>
          <w:szCs w:val="22"/>
          <w:lang w:val="sr"/>
        </w:rPr>
      </w:pPr>
      <w:r w:rsidRPr="007A4088">
        <w:rPr>
          <w:sz w:val="22"/>
          <w:szCs w:val="22"/>
          <w:lang w:val="sr"/>
        </w:rPr>
        <w:t xml:space="preserve">Др сци. мед. Радмила Новаковић била је члан комисије за оцену и одбрану докторске дисертације др Владимира Ђоковића (”Ефекат отварача калијумових канала пинацидила на тонус изоловане хумане умбиликалне вене породиља са гестацијским дијабетесом и хипертензијом”, Медицински факултет универзитет у Београду, 22. 7. 2020.). </w:t>
      </w:r>
    </w:p>
    <w:p w14:paraId="459DDA53" w14:textId="68221CFE" w:rsidR="00B91DBE" w:rsidRPr="00024C42" w:rsidRDefault="00B91DBE" w:rsidP="00B91DBE">
      <w:pPr>
        <w:pStyle w:val="BodyTextIndent"/>
        <w:ind w:left="0" w:firstLine="720"/>
        <w:jc w:val="both"/>
        <w:rPr>
          <w:rFonts w:cs="Arial"/>
          <w:bCs/>
          <w:i/>
          <w:iCs/>
          <w:sz w:val="22"/>
          <w:szCs w:val="22"/>
          <w:lang w:val="sr-Cyrl-RS"/>
        </w:rPr>
      </w:pPr>
      <w:r>
        <w:rPr>
          <w:sz w:val="22"/>
          <w:szCs w:val="22"/>
          <w:lang w:val="sr"/>
        </w:rPr>
        <w:t>Др</w:t>
      </w:r>
      <w:r>
        <w:rPr>
          <w:sz w:val="22"/>
          <w:szCs w:val="22"/>
          <w:lang w:val="sr-Cyrl-RS"/>
        </w:rPr>
        <w:t xml:space="preserve"> сци. мед. Радмила</w:t>
      </w:r>
      <w:r>
        <w:rPr>
          <w:sz w:val="22"/>
          <w:szCs w:val="22"/>
          <w:lang w:val="sr"/>
        </w:rPr>
        <w:t xml:space="preserve"> Новаковић је </w:t>
      </w:r>
      <w:r>
        <w:rPr>
          <w:sz w:val="22"/>
          <w:szCs w:val="22"/>
          <w:lang w:val="sr-Cyrl-RS"/>
        </w:rPr>
        <w:t xml:space="preserve">била </w:t>
      </w:r>
      <w:r>
        <w:rPr>
          <w:sz w:val="22"/>
          <w:szCs w:val="22"/>
          <w:lang w:val="sr"/>
        </w:rPr>
        <w:t xml:space="preserve">ангажована као предавач на предмету Фармакодинамија на докторском студиском </w:t>
      </w:r>
      <w:r>
        <w:rPr>
          <w:sz w:val="22"/>
          <w:szCs w:val="22"/>
          <w:lang w:val="sr-Cyrl-CS"/>
        </w:rPr>
        <w:t xml:space="preserve">програму </w:t>
      </w:r>
      <w:r w:rsidRPr="00787E81">
        <w:rPr>
          <w:sz w:val="22"/>
          <w:szCs w:val="22"/>
          <w:lang w:val="sr-Cyrl-CS"/>
        </w:rPr>
        <w:t>Фармакологија са токсикологијом</w:t>
      </w:r>
      <w:r>
        <w:rPr>
          <w:sz w:val="22"/>
          <w:szCs w:val="22"/>
          <w:lang w:val="sr-Cyrl-CS"/>
        </w:rPr>
        <w:t>, Медицинског факултета, Универзитета у Београду у периоду 2019. – 2021</w:t>
      </w:r>
      <w:r w:rsidRPr="00787E81">
        <w:rPr>
          <w:sz w:val="22"/>
          <w:szCs w:val="22"/>
          <w:lang w:val="sr"/>
        </w:rPr>
        <w:t xml:space="preserve">. </w:t>
      </w:r>
    </w:p>
    <w:p w14:paraId="3F199931" w14:textId="77777777" w:rsidR="00B91DBE" w:rsidRPr="00B91DBE" w:rsidRDefault="00B91DBE" w:rsidP="00B05EF0">
      <w:pPr>
        <w:spacing w:line="240" w:lineRule="auto"/>
        <w:jc w:val="both"/>
        <w:rPr>
          <w:rFonts w:ascii="Times New Roman" w:hAnsi="Times New Roman"/>
          <w:lang w:val="sr-Cyrl-CS"/>
        </w:rPr>
      </w:pPr>
    </w:p>
    <w:p w14:paraId="0BB36DCF" w14:textId="77777777" w:rsidR="00B91DBE" w:rsidRPr="001E25A0" w:rsidRDefault="00B91DBE" w:rsidP="00B91DBE">
      <w:pPr>
        <w:spacing w:line="240" w:lineRule="auto"/>
        <w:jc w:val="both"/>
        <w:rPr>
          <w:rFonts w:ascii="Times New Roman" w:hAnsi="Times New Roman"/>
          <w:b/>
          <w:bCs/>
          <w:lang w:val="sr-Cyrl-RS"/>
        </w:rPr>
      </w:pPr>
      <w:r w:rsidRPr="001E25A0">
        <w:rPr>
          <w:rFonts w:ascii="Times New Roman" w:hAnsi="Times New Roman"/>
          <w:b/>
          <w:bCs/>
          <w:lang w:val="sr-Cyrl-RS"/>
        </w:rPr>
        <w:t>УТИЦАЈНОСТ НАУЧНИХ РЕЗУЛТАТА</w:t>
      </w:r>
    </w:p>
    <w:p w14:paraId="7D884AA1" w14:textId="77777777" w:rsidR="00B91DBE" w:rsidRPr="00ED4879" w:rsidRDefault="00B91DBE" w:rsidP="00B91DB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Latn-CS"/>
        </w:rPr>
      </w:pPr>
    </w:p>
    <w:p w14:paraId="70A3F7AC" w14:textId="6BDCE347" w:rsidR="00B91DBE" w:rsidRDefault="00B91DBE" w:rsidP="00B91DBE">
      <w:pPr>
        <w:ind w:firstLine="720"/>
        <w:jc w:val="both"/>
        <w:rPr>
          <w:rFonts w:ascii="Times New Roman" w:hAnsi="Times New Roman"/>
          <w:lang w:val="sr-Cyrl-CS"/>
        </w:rPr>
      </w:pPr>
      <w:r w:rsidRPr="00B91DBE">
        <w:rPr>
          <w:rFonts w:ascii="Times New Roman" w:hAnsi="Times New Roman"/>
          <w:lang w:val="sr-Cyrl-CS"/>
        </w:rPr>
        <w:t xml:space="preserve">Сви 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б</w:t>
      </w:r>
      <w:r w:rsidRPr="001E25A0">
        <w:rPr>
          <w:rFonts w:ascii="Times New Roman" w:hAnsi="Times New Roman"/>
        </w:rPr>
        <w:t>ja</w:t>
      </w:r>
      <w:r w:rsidRPr="00B91DBE">
        <w:rPr>
          <w:rFonts w:ascii="Times New Roman" w:hAnsi="Times New Roman"/>
          <w:lang w:val="sr-Cyrl-CS"/>
        </w:rPr>
        <w:t>вљ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ни р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д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 xml:space="preserve">ви </w:t>
      </w:r>
      <w:r>
        <w:rPr>
          <w:rFonts w:ascii="Times New Roman" w:hAnsi="Times New Roman"/>
          <w:lang w:val="sr-Cyrl-CS"/>
        </w:rPr>
        <w:t xml:space="preserve">др сци, мед Радмиле Новаковић </w:t>
      </w:r>
      <w:r w:rsidRPr="00B91DBE">
        <w:rPr>
          <w:rFonts w:ascii="Times New Roman" w:hAnsi="Times New Roman"/>
          <w:lang w:val="sr-Cyrl-CS"/>
        </w:rPr>
        <w:t xml:space="preserve">су 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ксп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рим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нт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лн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г тип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 xml:space="preserve"> из 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бл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сти би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м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дицинских н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ук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RS"/>
        </w:rPr>
        <w:t>У</w:t>
      </w:r>
      <w:r w:rsidRPr="00B91DBE">
        <w:rPr>
          <w:rFonts w:ascii="Times New Roman" w:hAnsi="Times New Roman"/>
          <w:lang w:val="sr-Cyrl-CS"/>
        </w:rPr>
        <w:t xml:space="preserve"> циљу с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гл</w:t>
      </w:r>
      <w:r w:rsidRPr="00FD7BCD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д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в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њ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 xml:space="preserve"> и р</w:t>
      </w:r>
      <w:r w:rsidRPr="00FD7BCD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ш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в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њ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 xml:space="preserve"> н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учн</w:t>
      </w:r>
      <w:r w:rsidRPr="00FD7BCD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 xml:space="preserve"> пр</w:t>
      </w:r>
      <w:r w:rsidRPr="00FD7BCD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бл</w:t>
      </w:r>
      <w:r w:rsidRPr="00FD7BCD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м</w:t>
      </w:r>
      <w:r w:rsidRPr="00FD7BCD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тик</w:t>
      </w:r>
      <w:r w:rsidRPr="00FD7BCD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којима се кандидат бави у својим радовима</w:t>
      </w:r>
      <w:r w:rsidRPr="00B91DBE">
        <w:rPr>
          <w:rFonts w:ascii="Times New Roman" w:hAnsi="Times New Roman"/>
          <w:lang w:val="sr-Cyrl-CS"/>
        </w:rPr>
        <w:t xml:space="preserve"> п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др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зум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в</w:t>
      </w:r>
      <w:proofErr w:type="spellStart"/>
      <w:r w:rsidRPr="001E25A0">
        <w:rPr>
          <w:rFonts w:ascii="Times New Roman" w:hAnsi="Times New Roman"/>
        </w:rPr>
        <w:t>aj</w:t>
      </w:r>
      <w:proofErr w:type="spellEnd"/>
      <w:r w:rsidRPr="00B91DBE">
        <w:rPr>
          <w:rFonts w:ascii="Times New Roman" w:hAnsi="Times New Roman"/>
          <w:lang w:val="sr-Cyrl-CS"/>
        </w:rPr>
        <w:t>у м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ђун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р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дну с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р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 xml:space="preserve">дњу и 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нг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ж</w:t>
      </w:r>
      <w:r w:rsidRPr="001E25A0">
        <w:rPr>
          <w:rFonts w:ascii="Times New Roman" w:hAnsi="Times New Roman"/>
        </w:rPr>
        <w:t>o</w:t>
      </w:r>
      <w:r w:rsidRPr="00B91DBE">
        <w:rPr>
          <w:rFonts w:ascii="Times New Roman" w:hAnsi="Times New Roman"/>
          <w:lang w:val="sr-Cyrl-CS"/>
        </w:rPr>
        <w:t>в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њ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 xml:space="preserve"> в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ћ</w:t>
      </w:r>
      <w:r w:rsidRPr="001E25A0">
        <w:rPr>
          <w:rFonts w:ascii="Times New Roman" w:hAnsi="Times New Roman"/>
        </w:rPr>
        <w:t>e</w:t>
      </w:r>
      <w:r w:rsidRPr="00B91DBE">
        <w:rPr>
          <w:rFonts w:ascii="Times New Roman" w:hAnsi="Times New Roman"/>
          <w:lang w:val="sr-Cyrl-CS"/>
        </w:rPr>
        <w:t>г бр</w:t>
      </w:r>
      <w:proofErr w:type="spellStart"/>
      <w:r w:rsidRPr="001E25A0">
        <w:rPr>
          <w:rFonts w:ascii="Times New Roman" w:hAnsi="Times New Roman"/>
        </w:rPr>
        <w:t>oja</w:t>
      </w:r>
      <w:proofErr w:type="spellEnd"/>
      <w:r w:rsidRPr="00B91DBE">
        <w:rPr>
          <w:rFonts w:ascii="Times New Roman" w:hAnsi="Times New Roman"/>
          <w:lang w:val="sr-Cyrl-CS"/>
        </w:rPr>
        <w:t xml:space="preserve"> истр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жив</w:t>
      </w:r>
      <w:r w:rsidRPr="001E25A0">
        <w:rPr>
          <w:rFonts w:ascii="Times New Roman" w:hAnsi="Times New Roman"/>
        </w:rPr>
        <w:t>a</w:t>
      </w:r>
      <w:r w:rsidRPr="00B91DBE">
        <w:rPr>
          <w:rFonts w:ascii="Times New Roman" w:hAnsi="Times New Roman"/>
          <w:lang w:val="sr-Cyrl-CS"/>
        </w:rPr>
        <w:t>ч</w:t>
      </w:r>
      <w:r w:rsidRPr="001E25A0">
        <w:rPr>
          <w:rFonts w:ascii="Times New Roman" w:hAnsi="Times New Roman"/>
        </w:rPr>
        <w:t>a</w:t>
      </w:r>
      <w:r>
        <w:rPr>
          <w:rFonts w:ascii="Times New Roman" w:hAnsi="Times New Roman"/>
          <w:lang w:val="sr-Cyrl-RS"/>
        </w:rPr>
        <w:t xml:space="preserve">, те су сви радови нормирани у складу са правилником. </w:t>
      </w:r>
      <w:r w:rsidRPr="00ED4879">
        <w:rPr>
          <w:rFonts w:ascii="Times New Roman" w:hAnsi="Times New Roman"/>
          <w:lang w:val="sr-Cyrl-CS"/>
        </w:rPr>
        <w:t xml:space="preserve">Радови </w:t>
      </w:r>
      <w:r>
        <w:rPr>
          <w:rFonts w:ascii="Times New Roman" w:hAnsi="Times New Roman"/>
          <w:lang w:val="sr-Cyrl-CS"/>
        </w:rPr>
        <w:t>су</w:t>
      </w:r>
      <w:r w:rsidDel="00C20812">
        <w:rPr>
          <w:rFonts w:ascii="Times New Roman" w:hAnsi="Times New Roman"/>
          <w:lang w:val="sr-Cyrl-CS"/>
        </w:rPr>
        <w:t xml:space="preserve"> </w:t>
      </w:r>
      <w:r w:rsidRPr="00ED4879">
        <w:rPr>
          <w:rFonts w:ascii="Times New Roman" w:hAnsi="Times New Roman"/>
          <w:lang w:val="sr-Cyrl-CS"/>
        </w:rPr>
        <w:t xml:space="preserve">цитирани 182 пута, </w:t>
      </w:r>
      <w:r w:rsidRPr="00ED4879">
        <w:rPr>
          <w:rFonts w:ascii="Times New Roman" w:hAnsi="Times New Roman"/>
          <w:i/>
        </w:rPr>
        <w:t>h</w:t>
      </w:r>
      <w:r w:rsidRPr="00ED4879">
        <w:rPr>
          <w:rFonts w:ascii="Times New Roman" w:hAnsi="Times New Roman"/>
          <w:lang w:val="sr-Cyrl-CS"/>
        </w:rPr>
        <w:t xml:space="preserve">-индекс 9 (извор </w:t>
      </w:r>
      <w:r w:rsidRPr="00ED4879">
        <w:rPr>
          <w:rFonts w:ascii="Times New Roman" w:hAnsi="Times New Roman"/>
        </w:rPr>
        <w:t>Google</w:t>
      </w:r>
      <w:r w:rsidRPr="00ED4879">
        <w:rPr>
          <w:rFonts w:ascii="Times New Roman" w:hAnsi="Times New Roman"/>
          <w:lang w:val="sr-Cyrl-CS"/>
        </w:rPr>
        <w:t xml:space="preserve"> </w:t>
      </w:r>
      <w:r w:rsidRPr="00ED4879">
        <w:rPr>
          <w:rFonts w:ascii="Times New Roman" w:hAnsi="Times New Roman"/>
        </w:rPr>
        <w:t>Scholar</w:t>
      </w:r>
      <w:r w:rsidRPr="00ED4879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>, односно</w:t>
      </w:r>
      <w:r w:rsidRPr="00ED4879">
        <w:rPr>
          <w:rFonts w:ascii="Times New Roman" w:hAnsi="Times New Roman"/>
          <w:lang w:val="sr-Cyrl-CS"/>
        </w:rPr>
        <w:t xml:space="preserve"> 103 </w:t>
      </w:r>
      <w:r w:rsidRPr="00ED4879">
        <w:rPr>
          <w:rFonts w:ascii="Times New Roman" w:hAnsi="Times New Roman"/>
          <w:lang w:val="sr-Cyrl-RS"/>
        </w:rPr>
        <w:t xml:space="preserve">пута </w:t>
      </w:r>
      <w:r w:rsidRPr="00ED4879">
        <w:rPr>
          <w:rFonts w:ascii="Times New Roman" w:hAnsi="Times New Roman"/>
          <w:i/>
        </w:rPr>
        <w:t>h</w:t>
      </w:r>
      <w:r w:rsidRPr="00ED4879">
        <w:rPr>
          <w:rFonts w:ascii="Times New Roman" w:hAnsi="Times New Roman"/>
          <w:lang w:val="sr-Cyrl-CS"/>
        </w:rPr>
        <w:t xml:space="preserve">-индекс 6 </w:t>
      </w:r>
      <w:r w:rsidRPr="00ED4879">
        <w:rPr>
          <w:rFonts w:ascii="Times New Roman" w:hAnsi="Times New Roman"/>
          <w:lang w:val="sr-Cyrl-RS"/>
        </w:rPr>
        <w:t xml:space="preserve">(извор </w:t>
      </w:r>
      <w:r w:rsidRPr="00ED4879">
        <w:rPr>
          <w:rFonts w:ascii="Times New Roman" w:hAnsi="Times New Roman"/>
          <w:iCs/>
        </w:rPr>
        <w:t>Scopus</w:t>
      </w:r>
      <w:r w:rsidRPr="00ED4879">
        <w:rPr>
          <w:rFonts w:ascii="Times New Roman" w:hAnsi="Times New Roman"/>
          <w:lang w:val="sr-Cyrl-CS"/>
        </w:rPr>
        <w:t>).</w:t>
      </w:r>
    </w:p>
    <w:p w14:paraId="0A2DB6BE" w14:textId="77777777" w:rsidR="00297788" w:rsidRDefault="00297788" w:rsidP="00297788">
      <w:pPr>
        <w:jc w:val="both"/>
        <w:rPr>
          <w:rFonts w:ascii="Times New Roman" w:hAnsi="Times New Roman"/>
          <w:b/>
          <w:bCs/>
          <w:lang w:val="sr-Cyrl-CS"/>
        </w:rPr>
      </w:pPr>
      <w:r w:rsidRPr="001E25A0">
        <w:rPr>
          <w:rFonts w:ascii="Times New Roman" w:hAnsi="Times New Roman"/>
          <w:b/>
          <w:bCs/>
          <w:lang w:val="sr-Cyrl-CS"/>
        </w:rPr>
        <w:t>МЕЂУНАРОДНА НАУЧНА САРАДЊА</w:t>
      </w:r>
    </w:p>
    <w:p w14:paraId="16C85B10" w14:textId="77777777" w:rsidR="00297788" w:rsidRDefault="00297788" w:rsidP="00297788">
      <w:pPr>
        <w:pStyle w:val="BodyTextIndent"/>
        <w:spacing w:after="0"/>
        <w:ind w:left="0" w:firstLine="720"/>
        <w:jc w:val="both"/>
        <w:rPr>
          <w:sz w:val="22"/>
          <w:szCs w:val="22"/>
          <w:lang w:val="sr-Cyrl-RS"/>
        </w:rPr>
      </w:pPr>
      <w:r w:rsidRPr="00745FDA">
        <w:rPr>
          <w:sz w:val="22"/>
          <w:szCs w:val="22"/>
          <w:lang w:val="sr"/>
        </w:rPr>
        <w:t>Др</w:t>
      </w:r>
      <w:r w:rsidRPr="00745FDA">
        <w:rPr>
          <w:sz w:val="22"/>
          <w:szCs w:val="22"/>
          <w:lang w:val="sr-Cyrl-RS"/>
        </w:rPr>
        <w:t xml:space="preserve"> сци. мед. </w:t>
      </w:r>
      <w:r w:rsidRPr="00745FDA">
        <w:rPr>
          <w:sz w:val="22"/>
          <w:szCs w:val="22"/>
          <w:lang w:val="sr"/>
        </w:rPr>
        <w:t xml:space="preserve"> Радмила Новаковић је</w:t>
      </w:r>
      <w:r w:rsidRPr="00745FDA">
        <w:rPr>
          <w:sz w:val="22"/>
          <w:szCs w:val="22"/>
          <w:lang w:val="sr-Cyrl-RS"/>
        </w:rPr>
        <w:t xml:space="preserve"> тренутно учесник на стратешком међународном пројекту Републике Србије са Народном Републиком Кином </w:t>
      </w:r>
      <w:r w:rsidRPr="00745FDA">
        <w:rPr>
          <w:sz w:val="22"/>
          <w:szCs w:val="22"/>
        </w:rPr>
        <w:t>„Развој нових ферментисаних производа обогаћених екстрактима биљака и гљива“, којим руководи проф. др Бранко Бугарски</w:t>
      </w:r>
      <w:r>
        <w:rPr>
          <w:sz w:val="22"/>
          <w:szCs w:val="22"/>
          <w:lang w:val="sr-Cyrl-RS"/>
        </w:rPr>
        <w:t>.</w:t>
      </w:r>
    </w:p>
    <w:p w14:paraId="1F5A2598" w14:textId="77777777" w:rsidR="00297788" w:rsidRDefault="00297788" w:rsidP="00297788">
      <w:pPr>
        <w:pStyle w:val="BodyTextIndent"/>
        <w:spacing w:after="0"/>
        <w:ind w:left="0" w:firstLine="720"/>
        <w:jc w:val="both"/>
        <w:rPr>
          <w:sz w:val="22"/>
          <w:szCs w:val="22"/>
          <w:lang w:val="sr"/>
        </w:rPr>
      </w:pPr>
      <w:r w:rsidRPr="007A4088">
        <w:rPr>
          <w:sz w:val="22"/>
          <w:szCs w:val="22"/>
          <w:lang w:val="sr"/>
        </w:rPr>
        <w:t xml:space="preserve">Др сци. мед. Радмила Новаковић је била </w:t>
      </w:r>
      <w:r>
        <w:rPr>
          <w:sz w:val="22"/>
          <w:szCs w:val="22"/>
          <w:lang w:val="sr"/>
        </w:rPr>
        <w:t xml:space="preserve">и </w:t>
      </w:r>
      <w:r w:rsidRPr="007A4088">
        <w:rPr>
          <w:sz w:val="22"/>
          <w:szCs w:val="22"/>
          <w:lang w:val="sr"/>
        </w:rPr>
        <w:t>учесник међународног пројекта “</w:t>
      </w:r>
      <w:r w:rsidRPr="007A4088">
        <w:rPr>
          <w:i/>
          <w:sz w:val="22"/>
          <w:szCs w:val="22"/>
        </w:rPr>
        <w:t>The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effects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of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the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polyphenol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resveratrol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and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synthetic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SIRT</w:t>
      </w:r>
      <w:r w:rsidRPr="007A4088">
        <w:rPr>
          <w:i/>
          <w:sz w:val="22"/>
          <w:szCs w:val="22"/>
          <w:lang w:val="sr"/>
        </w:rPr>
        <w:t xml:space="preserve">-1 </w:t>
      </w:r>
      <w:r w:rsidRPr="007A4088">
        <w:rPr>
          <w:i/>
          <w:sz w:val="22"/>
          <w:szCs w:val="22"/>
        </w:rPr>
        <w:t>modulators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on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the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function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of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voltage</w:t>
      </w:r>
      <w:r w:rsidRPr="007A4088">
        <w:rPr>
          <w:i/>
          <w:sz w:val="22"/>
          <w:szCs w:val="22"/>
          <w:lang w:val="sr"/>
        </w:rPr>
        <w:t>–</w:t>
      </w:r>
      <w:r w:rsidRPr="007A4088">
        <w:rPr>
          <w:i/>
          <w:sz w:val="22"/>
          <w:szCs w:val="22"/>
        </w:rPr>
        <w:t>sensitive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lastRenderedPageBreak/>
        <w:t>potassium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channels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expressed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in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the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membrane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of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different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tumor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cells</w:t>
      </w:r>
      <w:r w:rsidRPr="007A4088">
        <w:rPr>
          <w:sz w:val="22"/>
          <w:szCs w:val="22"/>
          <w:lang w:val="sr"/>
        </w:rPr>
        <w:t xml:space="preserve">" који је реализован у сарадњи са </w:t>
      </w:r>
      <w:r w:rsidRPr="007A4088">
        <w:rPr>
          <w:i/>
          <w:sz w:val="22"/>
          <w:szCs w:val="22"/>
          <w:lang w:val="sr"/>
        </w:rPr>
        <w:t>Max Plank</w:t>
      </w:r>
      <w:r w:rsidRPr="007A4088">
        <w:rPr>
          <w:sz w:val="22"/>
          <w:szCs w:val="22"/>
          <w:lang w:val="sr"/>
        </w:rPr>
        <w:t xml:space="preserve"> институтом за експерименталну медицину у Гетингену, Немачка, током 2017. и 2018. године. Овај пројекат је додељен и подржан од стране Александар фон Хумболдт фондације.</w:t>
      </w:r>
    </w:p>
    <w:p w14:paraId="6060F535" w14:textId="77777777" w:rsidR="00297788" w:rsidRPr="000A4EAB" w:rsidRDefault="00297788" w:rsidP="00297788">
      <w:pPr>
        <w:pStyle w:val="BodyTextIndent"/>
        <w:spacing w:after="0"/>
        <w:ind w:left="0" w:firstLine="720"/>
        <w:jc w:val="both"/>
        <w:rPr>
          <w:sz w:val="22"/>
          <w:szCs w:val="22"/>
        </w:rPr>
      </w:pPr>
      <w:r w:rsidRPr="007A4088">
        <w:rPr>
          <w:sz w:val="22"/>
          <w:szCs w:val="22"/>
          <w:lang w:val="sr-Cyrl-CS"/>
        </w:rPr>
        <w:t xml:space="preserve">Током 2011. године била је учесник на међународном пројекту, подржаном од стране </w:t>
      </w:r>
      <w:r w:rsidRPr="007A4088">
        <w:rPr>
          <w:i/>
          <w:sz w:val="22"/>
          <w:szCs w:val="22"/>
          <w:lang w:val="sr-Cyrl-CS"/>
        </w:rPr>
        <w:t>„</w:t>
      </w:r>
      <w:r w:rsidRPr="007A4088">
        <w:rPr>
          <w:i/>
          <w:sz w:val="22"/>
          <w:szCs w:val="22"/>
        </w:rPr>
        <w:t>German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Academic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Exchange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Service</w:t>
      </w:r>
      <w:r w:rsidRPr="007A4088">
        <w:rPr>
          <w:i/>
          <w:sz w:val="22"/>
          <w:szCs w:val="22"/>
          <w:lang w:val="sr-Cyrl-CS"/>
        </w:rPr>
        <w:t xml:space="preserve"> (</w:t>
      </w:r>
      <w:r w:rsidRPr="007A4088">
        <w:rPr>
          <w:i/>
          <w:sz w:val="22"/>
          <w:szCs w:val="22"/>
        </w:rPr>
        <w:t>DAAD</w:t>
      </w:r>
      <w:r w:rsidRPr="007A4088">
        <w:rPr>
          <w:i/>
          <w:sz w:val="22"/>
          <w:szCs w:val="22"/>
          <w:lang w:val="sr-Cyrl-CS"/>
        </w:rPr>
        <w:t xml:space="preserve">)“ </w:t>
      </w:r>
      <w:r w:rsidRPr="007A4088">
        <w:rPr>
          <w:sz w:val="22"/>
          <w:szCs w:val="22"/>
          <w:lang w:val="sr-Cyrl-CS"/>
        </w:rPr>
        <w:t>и спонзо</w:t>
      </w:r>
      <w:r>
        <w:rPr>
          <w:sz w:val="22"/>
          <w:szCs w:val="22"/>
          <w:lang w:val="sr-Cyrl-CS"/>
        </w:rPr>
        <w:t>р</w:t>
      </w:r>
      <w:r w:rsidRPr="007A4088">
        <w:rPr>
          <w:sz w:val="22"/>
          <w:szCs w:val="22"/>
          <w:lang w:val="sr-Cyrl-CS"/>
        </w:rPr>
        <w:t>исаном од стр</w:t>
      </w:r>
      <w:r>
        <w:rPr>
          <w:sz w:val="22"/>
          <w:szCs w:val="22"/>
          <w:lang w:val="sr-Cyrl-CS"/>
        </w:rPr>
        <w:t>а</w:t>
      </w:r>
      <w:r w:rsidRPr="007A4088">
        <w:rPr>
          <w:sz w:val="22"/>
          <w:szCs w:val="22"/>
          <w:lang w:val="sr-Cyrl-CS"/>
        </w:rPr>
        <w:t>не</w:t>
      </w:r>
      <w:r w:rsidRPr="007A4088">
        <w:rPr>
          <w:i/>
          <w:sz w:val="22"/>
          <w:szCs w:val="22"/>
          <w:lang w:val="sr-Cyrl-CS"/>
        </w:rPr>
        <w:t xml:space="preserve"> „</w:t>
      </w:r>
      <w:r w:rsidRPr="007A4088">
        <w:rPr>
          <w:i/>
          <w:sz w:val="22"/>
          <w:szCs w:val="22"/>
        </w:rPr>
        <w:t>German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Federal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Foreign</w:t>
      </w:r>
      <w:r w:rsidRPr="007A4088">
        <w:rPr>
          <w:i/>
          <w:sz w:val="22"/>
          <w:szCs w:val="22"/>
          <w:lang w:val="sr"/>
        </w:rPr>
        <w:t xml:space="preserve"> </w:t>
      </w:r>
      <w:r w:rsidRPr="007A4088">
        <w:rPr>
          <w:i/>
          <w:sz w:val="22"/>
          <w:szCs w:val="22"/>
        </w:rPr>
        <w:t>Office</w:t>
      </w:r>
      <w:r w:rsidRPr="007A4088">
        <w:rPr>
          <w:i/>
          <w:sz w:val="22"/>
          <w:szCs w:val="22"/>
          <w:lang w:val="sr-Cyrl-CS"/>
        </w:rPr>
        <w:t>“.</w:t>
      </w:r>
      <w:r w:rsidRPr="007A4088">
        <w:rPr>
          <w:sz w:val="22"/>
          <w:szCs w:val="22"/>
          <w:lang w:val="sr-Cyrl-CS"/>
        </w:rPr>
        <w:t xml:space="preserve"> У оквиру тог пројекта учествовала је у организацији и реализацији радионице </w:t>
      </w:r>
      <w:r w:rsidRPr="007A4088">
        <w:rPr>
          <w:i/>
          <w:sz w:val="22"/>
          <w:szCs w:val="22"/>
          <w:lang w:val="sr-Cyrl-CS"/>
        </w:rPr>
        <w:t>„</w:t>
      </w:r>
      <w:r w:rsidRPr="007A4088">
        <w:rPr>
          <w:i/>
          <w:sz w:val="22"/>
          <w:szCs w:val="22"/>
        </w:rPr>
        <w:t>Update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in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the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field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of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metabolic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syndrome</w:t>
      </w:r>
      <w:r w:rsidRPr="007A4088">
        <w:rPr>
          <w:i/>
          <w:sz w:val="22"/>
          <w:szCs w:val="22"/>
          <w:lang w:val="sr-Cyrl-CS"/>
        </w:rPr>
        <w:t xml:space="preserve">, </w:t>
      </w:r>
      <w:r w:rsidRPr="007A4088">
        <w:rPr>
          <w:i/>
          <w:sz w:val="22"/>
          <w:szCs w:val="22"/>
        </w:rPr>
        <w:t>obesity</w:t>
      </w:r>
      <w:r w:rsidRPr="007A4088">
        <w:rPr>
          <w:i/>
          <w:sz w:val="22"/>
          <w:szCs w:val="22"/>
          <w:lang w:val="sr-Cyrl-CS"/>
        </w:rPr>
        <w:t xml:space="preserve">, </w:t>
      </w:r>
      <w:r w:rsidRPr="007A4088">
        <w:rPr>
          <w:i/>
          <w:sz w:val="22"/>
          <w:szCs w:val="22"/>
        </w:rPr>
        <w:t>diabetes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and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atherosclerosis</w:t>
      </w:r>
      <w:r w:rsidRPr="007A4088">
        <w:rPr>
          <w:i/>
          <w:sz w:val="22"/>
          <w:szCs w:val="22"/>
          <w:lang w:val="sr-Cyrl-CS"/>
        </w:rPr>
        <w:t xml:space="preserve">: </w:t>
      </w:r>
      <w:r w:rsidRPr="007A4088">
        <w:rPr>
          <w:i/>
          <w:sz w:val="22"/>
          <w:szCs w:val="22"/>
        </w:rPr>
        <w:t>special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clinical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pharmacology</w:t>
      </w:r>
      <w:r w:rsidRPr="007A4088">
        <w:rPr>
          <w:i/>
          <w:sz w:val="22"/>
          <w:szCs w:val="22"/>
          <w:lang w:val="sr-Cyrl-CS"/>
        </w:rPr>
        <w:t xml:space="preserve">”, </w:t>
      </w:r>
      <w:r w:rsidRPr="007A4088">
        <w:rPr>
          <w:sz w:val="22"/>
          <w:szCs w:val="22"/>
          <w:lang w:val="sr-Cyrl-CS"/>
        </w:rPr>
        <w:t xml:space="preserve">као и у летњој школи и координационом састанку </w:t>
      </w:r>
      <w:r w:rsidRPr="007A4088">
        <w:rPr>
          <w:i/>
          <w:sz w:val="22"/>
          <w:szCs w:val="22"/>
          <w:lang w:val="sr-Cyrl-CS"/>
        </w:rPr>
        <w:t>“</w:t>
      </w:r>
      <w:r w:rsidRPr="007A4088">
        <w:rPr>
          <w:i/>
          <w:sz w:val="22"/>
          <w:szCs w:val="22"/>
        </w:rPr>
        <w:t>South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East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European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Network</w:t>
      </w:r>
      <w:r w:rsidRPr="007A4088">
        <w:rPr>
          <w:i/>
          <w:sz w:val="22"/>
          <w:szCs w:val="22"/>
          <w:lang w:val="sr-Cyrl-CS"/>
        </w:rPr>
        <w:t xml:space="preserve"> – </w:t>
      </w:r>
      <w:r w:rsidRPr="007A4088">
        <w:rPr>
          <w:i/>
          <w:sz w:val="22"/>
          <w:szCs w:val="22"/>
        </w:rPr>
        <w:t>Metabolic</w:t>
      </w:r>
      <w:r w:rsidRPr="007A4088">
        <w:rPr>
          <w:i/>
          <w:sz w:val="22"/>
          <w:szCs w:val="22"/>
          <w:lang w:val="sr-Cyrl-CS"/>
        </w:rPr>
        <w:t xml:space="preserve"> </w:t>
      </w:r>
      <w:r w:rsidRPr="007A4088">
        <w:rPr>
          <w:i/>
          <w:sz w:val="22"/>
          <w:szCs w:val="22"/>
        </w:rPr>
        <w:t>Syndrome</w:t>
      </w:r>
      <w:r w:rsidRPr="007A4088">
        <w:rPr>
          <w:i/>
          <w:sz w:val="22"/>
          <w:szCs w:val="22"/>
          <w:lang w:val="sr-Cyrl-CS"/>
        </w:rPr>
        <w:t>”</w:t>
      </w:r>
      <w:r w:rsidRPr="007A4088">
        <w:rPr>
          <w:sz w:val="22"/>
          <w:szCs w:val="22"/>
          <w:lang w:val="sr-Cyrl-CS"/>
        </w:rPr>
        <w:t xml:space="preserve">. </w:t>
      </w:r>
      <w:r w:rsidRPr="007A4088">
        <w:rPr>
          <w:color w:val="000000"/>
          <w:sz w:val="22"/>
          <w:szCs w:val="22"/>
          <w:lang w:val="sr-Cyrl-CS"/>
        </w:rPr>
        <w:t>Учествовала је у летњој школи “</w:t>
      </w:r>
      <w:r w:rsidRPr="007A4088">
        <w:rPr>
          <w:i/>
          <w:color w:val="000000"/>
          <w:sz w:val="22"/>
          <w:szCs w:val="22"/>
        </w:rPr>
        <w:t>COME</w:t>
      </w:r>
      <w:r w:rsidRPr="007A4088">
        <w:rPr>
          <w:color w:val="000000"/>
          <w:sz w:val="22"/>
          <w:szCs w:val="22"/>
          <w:lang w:val="sr-Cyrl-CS"/>
        </w:rPr>
        <w:t xml:space="preserve">“ на тему </w:t>
      </w:r>
      <w:r w:rsidRPr="007A4088">
        <w:rPr>
          <w:color w:val="000000"/>
          <w:sz w:val="22"/>
          <w:szCs w:val="22"/>
          <w:lang w:val="uz-Cyrl-UZ"/>
        </w:rPr>
        <w:t>„</w:t>
      </w:r>
      <w:r w:rsidRPr="007A4088">
        <w:rPr>
          <w:color w:val="000000"/>
          <w:sz w:val="22"/>
          <w:szCs w:val="22"/>
          <w:lang w:val="sr-Cyrl-CS"/>
        </w:rPr>
        <w:t>Системска медицина у кардиоваскуларним болестима</w:t>
      </w:r>
      <w:r w:rsidRPr="007A4088">
        <w:rPr>
          <w:color w:val="000000"/>
          <w:sz w:val="22"/>
          <w:szCs w:val="22"/>
          <w:lang w:val="uz-Cyrl-UZ"/>
        </w:rPr>
        <w:t>“</w:t>
      </w:r>
      <w:r w:rsidRPr="007A4088">
        <w:rPr>
          <w:color w:val="000000"/>
          <w:sz w:val="22"/>
          <w:szCs w:val="22"/>
          <w:lang w:val="sr-Cyrl-CS"/>
        </w:rPr>
        <w:t xml:space="preserve">, одржаној у септембру 2017. године у Хамбургу, Немачка. </w:t>
      </w:r>
    </w:p>
    <w:p w14:paraId="02ABECEA" w14:textId="77777777" w:rsidR="00297788" w:rsidRDefault="00297788" w:rsidP="00297788">
      <w:pPr>
        <w:jc w:val="both"/>
        <w:rPr>
          <w:rFonts w:eastAsiaTheme="minorHAnsi"/>
          <w:lang w:val="sr-Cyrl-CS"/>
        </w:rPr>
      </w:pPr>
    </w:p>
    <w:p w14:paraId="28E3C403" w14:textId="77777777" w:rsidR="00297788" w:rsidRPr="001E25A0" w:rsidRDefault="00297788" w:rsidP="00297788">
      <w:pPr>
        <w:jc w:val="both"/>
        <w:rPr>
          <w:rFonts w:ascii="Times New Roman" w:eastAsiaTheme="minorHAnsi" w:hAnsi="Times New Roman"/>
          <w:b/>
          <w:bCs/>
          <w:lang w:val="sr-Cyrl-CS"/>
        </w:rPr>
      </w:pPr>
      <w:r w:rsidRPr="001E25A0">
        <w:rPr>
          <w:rFonts w:ascii="Times New Roman" w:eastAsiaTheme="minorHAnsi" w:hAnsi="Times New Roman"/>
          <w:b/>
          <w:bCs/>
          <w:lang w:val="sr-Cyrl-CS"/>
        </w:rPr>
        <w:t xml:space="preserve">ОРГАНИЗАЦИЈА НАУЧНОГ </w:t>
      </w:r>
      <w:commentRangeStart w:id="2"/>
      <w:r w:rsidRPr="001E25A0">
        <w:rPr>
          <w:rFonts w:ascii="Times New Roman" w:eastAsiaTheme="minorHAnsi" w:hAnsi="Times New Roman"/>
          <w:b/>
          <w:bCs/>
          <w:lang w:val="sr-Cyrl-CS"/>
        </w:rPr>
        <w:t>РАДА</w:t>
      </w:r>
      <w:commentRangeEnd w:id="2"/>
      <w:r>
        <w:rPr>
          <w:rStyle w:val="CommentReference"/>
          <w:rFonts w:ascii="Times New Roman" w:eastAsia="Times New Roman" w:hAnsi="Times New Roman"/>
        </w:rPr>
        <w:commentReference w:id="2"/>
      </w:r>
    </w:p>
    <w:p w14:paraId="44E37A69" w14:textId="77777777" w:rsidR="00297788" w:rsidRPr="001E25A0" w:rsidRDefault="00297788" w:rsidP="00297788">
      <w:pPr>
        <w:jc w:val="both"/>
        <w:rPr>
          <w:rFonts w:ascii="Times New Roman" w:eastAsiaTheme="minorHAnsi" w:hAnsi="Times New Roman"/>
          <w:b/>
          <w:bCs/>
          <w:lang w:val="sr-Cyrl-CS"/>
        </w:rPr>
      </w:pPr>
      <w:r w:rsidRPr="001E25A0">
        <w:rPr>
          <w:rFonts w:ascii="Times New Roman" w:hAnsi="Times New Roman"/>
          <w:b/>
          <w:bCs/>
          <w:lang w:val="sr-Cyrl-RS"/>
        </w:rPr>
        <w:t>Р</w:t>
      </w:r>
      <w:r w:rsidRPr="00297788">
        <w:rPr>
          <w:rFonts w:ascii="Times New Roman" w:hAnsi="Times New Roman"/>
          <w:b/>
          <w:bCs/>
          <w:lang w:val="sr-Cyrl-CS"/>
        </w:rPr>
        <w:t>уковођење пројектима или потпројектима или пројектним задацима</w:t>
      </w:r>
    </w:p>
    <w:p w14:paraId="38936E9C" w14:textId="37FDA331" w:rsidR="00297788" w:rsidRDefault="00297788" w:rsidP="00571CBA">
      <w:pPr>
        <w:ind w:firstLine="720"/>
        <w:jc w:val="both"/>
        <w:rPr>
          <w:rFonts w:ascii="Times New Roman" w:eastAsia="TimesNewRoman" w:hAnsi="Times New Roman"/>
          <w:lang w:val="sr-Cyrl-CS"/>
        </w:rPr>
      </w:pPr>
      <w:r w:rsidRPr="001E25A0">
        <w:rPr>
          <w:rFonts w:ascii="Times New Roman" w:eastAsiaTheme="minorHAnsi" w:hAnsi="Times New Roman"/>
          <w:lang w:val="sr"/>
        </w:rPr>
        <w:t xml:space="preserve">Од 1. јула 2010. </w:t>
      </w:r>
      <w:r w:rsidRPr="001E25A0">
        <w:rPr>
          <w:rFonts w:ascii="Times New Roman" w:eastAsiaTheme="minorHAnsi" w:hAnsi="Times New Roman"/>
          <w:lang w:val="sr-Cyrl-CS"/>
        </w:rPr>
        <w:t>др сци. мед. Радмила Новаковић је учествовала на три национална пројекта Министарства просвете, науке и технолошког развоја Републике Србије, ”Развој технологије производње црвеног вина са високим садржајем биолошки активних супстанци”, TР20027, a потом на пројекатту</w:t>
      </w:r>
      <w:r w:rsidRPr="001E25A0">
        <w:rPr>
          <w:rFonts w:ascii="Times New Roman" w:hAnsi="Times New Roman"/>
          <w:iCs/>
          <w:color w:val="C0504D" w:themeColor="accent2"/>
          <w:lang w:val="sr-Cyrl-CS"/>
        </w:rPr>
        <w:t xml:space="preserve"> </w:t>
      </w:r>
      <w:r w:rsidRPr="001E25A0">
        <w:rPr>
          <w:rFonts w:ascii="Times New Roman" w:hAnsi="Times New Roman"/>
          <w:iCs/>
          <w:lang w:val="sr-Cyrl-CS"/>
        </w:rPr>
        <w:t xml:space="preserve">„Развој технологије производње црвеног вина и дијететских производа из вина богатих биолошки активним полифенолима са кардиопротективним дејствима“, ТР 31020, </w:t>
      </w:r>
      <w:r w:rsidRPr="001E25A0">
        <w:rPr>
          <w:rFonts w:ascii="Times New Roman" w:hAnsi="Times New Roman"/>
          <w:lang w:val="sr-Cyrl-CS"/>
        </w:rPr>
        <w:t xml:space="preserve">као и </w:t>
      </w:r>
      <w:r w:rsidRPr="001E25A0">
        <w:rPr>
          <w:rFonts w:ascii="Times New Roman" w:hAnsi="Times New Roman"/>
          <w:lang w:val="sr"/>
        </w:rPr>
        <w:t xml:space="preserve">члан националног </w:t>
      </w:r>
      <w:r w:rsidRPr="001E25A0">
        <w:rPr>
          <w:rFonts w:ascii="Times New Roman" w:hAnsi="Times New Roman"/>
          <w:lang w:val="sr-Cyrl-CS"/>
        </w:rPr>
        <w:t>пројеката “Изучавање патофизиолошких процеса код ембриона и фетуса у трудноћама насталим асистираном репродукцијом и усавршавање поступака за њихово правовремено откривање”, ОИ175064. Током учешћа у оквиру тих пројекта,</w:t>
      </w:r>
      <w:r w:rsidRPr="001E25A0">
        <w:rPr>
          <w:rFonts w:ascii="Times New Roman" w:hAnsi="Times New Roman"/>
          <w:lang w:val="sr"/>
        </w:rPr>
        <w:t xml:space="preserve"> др сци. мед. Радмила Новаковић је руководила пројектним задацима који су били усмерени на испитивање интеракције природних полифенола са калијумовим каналаима у глатко-мишићном ткиву хуманог и животињског утеруса у циљу проналажења фармаколошких решења за спречавање претерминских порођаја и смањењу симптома узрокованих дисменорејом. Дала је значајни допринос изучавању ефеката природних полифенола, поготово резвератрола. Такође, посебан допринос науци </w:t>
      </w:r>
      <w:r w:rsidRPr="001E25A0">
        <w:rPr>
          <w:rFonts w:ascii="Times New Roman" w:hAnsi="Times New Roman"/>
          <w:lang w:val="sr-Cyrl-RS"/>
        </w:rPr>
        <w:t xml:space="preserve">као </w:t>
      </w:r>
      <w:r>
        <w:rPr>
          <w:rFonts w:ascii="Times New Roman" w:hAnsi="Times New Roman"/>
          <w:lang w:val="sr-Cyrl-RS"/>
        </w:rPr>
        <w:t>ч</w:t>
      </w:r>
      <w:r w:rsidRPr="001E25A0">
        <w:rPr>
          <w:rFonts w:ascii="Times New Roman" w:hAnsi="Times New Roman"/>
          <w:lang w:val="sr-Cyrl-RS"/>
        </w:rPr>
        <w:t>лан пројектног тима</w:t>
      </w:r>
      <w:r w:rsidRPr="001E25A0">
        <w:rPr>
          <w:rFonts w:ascii="Times New Roman" w:hAnsi="Times New Roman"/>
          <w:lang w:val="sr"/>
        </w:rPr>
        <w:t xml:space="preserve"> је дала у проучавању експресије протеина типова калијумских канала и њиховој функцији у физиолошким и патофизиолошким процесима. Током ових пројеката учествовала је и у административним задацима везаним за спровођење пројеката.</w:t>
      </w:r>
      <w:r w:rsidRPr="001E25A0">
        <w:rPr>
          <w:rFonts w:ascii="Times New Roman" w:hAnsi="Times New Roman"/>
          <w:lang w:val="sr-Cyrl-RS"/>
        </w:rPr>
        <w:t xml:space="preserve"> (Прилог потврде руководилаца пројеката).</w:t>
      </w:r>
    </w:p>
    <w:p w14:paraId="0B0721E7" w14:textId="77777777" w:rsidR="00297788" w:rsidRPr="00637352" w:rsidRDefault="00297788" w:rsidP="00297788">
      <w:pPr>
        <w:pStyle w:val="BodyTextIndent"/>
        <w:ind w:left="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Почетком пандемије SARS-CoV-2 вируса, од </w:t>
      </w:r>
      <w:r>
        <w:rPr>
          <w:sz w:val="22"/>
          <w:szCs w:val="22"/>
          <w:lang w:val="sr"/>
        </w:rPr>
        <w:t>22. 4. 2020. до 22. 5. 2020.</w:t>
      </w:r>
      <w:r>
        <w:rPr>
          <w:sz w:val="22"/>
          <w:szCs w:val="22"/>
          <w:lang w:val="sr-Cyrl-CS"/>
        </w:rPr>
        <w:t xml:space="preserve"> учествовала је као волонтер у покретању рада </w:t>
      </w:r>
      <w:r>
        <w:rPr>
          <w:sz w:val="22"/>
          <w:szCs w:val="22"/>
          <w:lang w:val="sr"/>
        </w:rPr>
        <w:t>Националне лабораторије за детекцију вирусних агенаса ”</w:t>
      </w:r>
      <w:r w:rsidRPr="004F67F9">
        <w:rPr>
          <w:i/>
          <w:sz w:val="22"/>
          <w:szCs w:val="22"/>
          <w:lang w:val="sr"/>
        </w:rPr>
        <w:t>HUO-YAN</w:t>
      </w:r>
      <w:r>
        <w:rPr>
          <w:sz w:val="22"/>
          <w:szCs w:val="22"/>
          <w:lang w:val="sr"/>
        </w:rPr>
        <w:t xml:space="preserve">”, </w:t>
      </w:r>
      <w:r>
        <w:rPr>
          <w:sz w:val="22"/>
          <w:szCs w:val="22"/>
          <w:lang w:val="sr-Cyrl-RS"/>
        </w:rPr>
        <w:t>сада Одсека за молекуларну дијагностику, Службе за медицинску микробиологију, Универзитетског к</w:t>
      </w:r>
      <w:r>
        <w:rPr>
          <w:sz w:val="22"/>
          <w:szCs w:val="22"/>
          <w:lang w:val="sr"/>
        </w:rPr>
        <w:t>линичк</w:t>
      </w:r>
      <w:proofErr w:type="spellStart"/>
      <w:r>
        <w:rPr>
          <w:sz w:val="22"/>
          <w:szCs w:val="22"/>
          <w:lang w:val="sr-Cyrl-RS"/>
        </w:rPr>
        <w:t>ог</w:t>
      </w:r>
      <w:proofErr w:type="spellEnd"/>
      <w:r>
        <w:rPr>
          <w:sz w:val="22"/>
          <w:szCs w:val="22"/>
          <w:lang w:val="sr"/>
        </w:rPr>
        <w:t xml:space="preserve"> центар</w:t>
      </w:r>
      <w:r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"/>
        </w:rPr>
        <w:t xml:space="preserve"> Србије. Од 1. јула наставила је ангажовање на основу уговора о допунском раду и још увек активно ради на детекцији вируса </w:t>
      </w:r>
      <w:r>
        <w:rPr>
          <w:sz w:val="22"/>
          <w:szCs w:val="22"/>
          <w:lang w:val="sr-Cyrl-RS"/>
        </w:rPr>
        <w:t>РТ-</w:t>
      </w:r>
      <w:r>
        <w:rPr>
          <w:sz w:val="22"/>
          <w:szCs w:val="22"/>
        </w:rPr>
        <w:t xml:space="preserve">PCR методом. Током </w:t>
      </w:r>
      <w:r>
        <w:rPr>
          <w:sz w:val="22"/>
          <w:szCs w:val="22"/>
          <w:lang w:val="sr-Cyrl-RS"/>
        </w:rPr>
        <w:t>претходног</w:t>
      </w:r>
      <w:r>
        <w:rPr>
          <w:sz w:val="22"/>
          <w:szCs w:val="22"/>
        </w:rPr>
        <w:t xml:space="preserve"> периода руководила је групом сар</w:t>
      </w:r>
      <w:r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дника и обучавала их за рад на роботизованом систему великог протока за аутоматску припрему узорака – МГИСП-960, показујући оригиналност у приступу решавања новонасталих ситуација и проблема</w:t>
      </w:r>
      <w:r>
        <w:rPr>
          <w:sz w:val="22"/>
          <w:szCs w:val="22"/>
          <w:lang w:val="sr-Cyrl-RS"/>
        </w:rPr>
        <w:t xml:space="preserve"> везаних за пандемију </w:t>
      </w:r>
      <w:r>
        <w:rPr>
          <w:sz w:val="22"/>
          <w:szCs w:val="22"/>
          <w:lang w:val="sr-Cyrl-CS"/>
        </w:rPr>
        <w:t>SARS-CoV-2 вируса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(Прилог писмо директорке Службе за медицинску микробиологију, Универзитетског к</w:t>
      </w:r>
      <w:r>
        <w:rPr>
          <w:sz w:val="22"/>
          <w:szCs w:val="22"/>
          <w:lang w:val="sr"/>
        </w:rPr>
        <w:t>линичк</w:t>
      </w:r>
      <w:proofErr w:type="spellStart"/>
      <w:r>
        <w:rPr>
          <w:sz w:val="22"/>
          <w:szCs w:val="22"/>
          <w:lang w:val="sr-Cyrl-RS"/>
        </w:rPr>
        <w:t>ог</w:t>
      </w:r>
      <w:proofErr w:type="spellEnd"/>
      <w:r>
        <w:rPr>
          <w:sz w:val="22"/>
          <w:szCs w:val="22"/>
          <w:lang w:val="sr"/>
        </w:rPr>
        <w:t xml:space="preserve"> центар</w:t>
      </w:r>
      <w:r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"/>
        </w:rPr>
        <w:t xml:space="preserve"> Србије</w:t>
      </w:r>
      <w:r>
        <w:rPr>
          <w:sz w:val="22"/>
          <w:szCs w:val="22"/>
          <w:lang w:val="sr-Cyrl-RS"/>
        </w:rPr>
        <w:t xml:space="preserve">, Прим. мр. сци. мед. др Снежане Јовановић). </w:t>
      </w:r>
    </w:p>
    <w:p w14:paraId="2BAC5C7B" w14:textId="77777777" w:rsidR="00297788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14:paraId="4CF1C7D9" w14:textId="77777777" w:rsidR="00297788" w:rsidRPr="00297788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297788">
        <w:rPr>
          <w:rFonts w:ascii="Times New Roman" w:hAnsi="Times New Roman"/>
          <w:b/>
          <w:bCs/>
          <w:lang w:val="sr-Cyrl-CS"/>
        </w:rPr>
        <w:t>ОСТАЛИ ПОКАЗАТЕЉИ УСПЕХА У НАУЧНОМ РАДУ</w:t>
      </w:r>
    </w:p>
    <w:p w14:paraId="728CA0E7" w14:textId="77777777" w:rsidR="00297788" w:rsidRPr="00297788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1805AC4A" w14:textId="77777777" w:rsidR="00297788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Награде и признања за научни рад; </w:t>
      </w:r>
      <w:r w:rsidRPr="00297788">
        <w:rPr>
          <w:rFonts w:ascii="Times New Roman" w:hAnsi="Times New Roman"/>
          <w:b/>
          <w:bCs/>
          <w:lang w:val="sr-Cyrl-CS"/>
        </w:rPr>
        <w:t>чланства у уређивачким одборима часописа</w:t>
      </w:r>
    </w:p>
    <w:p w14:paraId="2CAF5BCA" w14:textId="77777777" w:rsidR="00297788" w:rsidRPr="001E25A0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lang w:val="sr-Cyrl-RS"/>
        </w:rPr>
      </w:pPr>
    </w:p>
    <w:p w14:paraId="5E61241B" w14:textId="77777777" w:rsidR="00297788" w:rsidRPr="007A4088" w:rsidRDefault="00297788" w:rsidP="002977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Latn-CS"/>
        </w:rPr>
      </w:pPr>
    </w:p>
    <w:p w14:paraId="4FB303D6" w14:textId="77777777" w:rsidR="00297788" w:rsidRDefault="00297788" w:rsidP="00297788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A4088">
        <w:rPr>
          <w:rFonts w:ascii="Times New Roman" w:hAnsi="Times New Roman"/>
          <w:iCs/>
          <w:lang w:val="sr-Cyrl-CS"/>
        </w:rPr>
        <w:lastRenderedPageBreak/>
        <w:tab/>
      </w:r>
      <w:r w:rsidRPr="00ED4879">
        <w:rPr>
          <w:rFonts w:ascii="Times New Roman" w:hAnsi="Times New Roman"/>
          <w:iCs/>
          <w:lang w:val="sr-Cyrl-CS"/>
        </w:rPr>
        <w:t>Добитник је грантова Аустијског фармаколошког друштва (</w:t>
      </w:r>
      <w:proofErr w:type="spellStart"/>
      <w:r w:rsidRPr="00ED4879">
        <w:rPr>
          <w:rFonts w:ascii="Times New Roman" w:hAnsi="Times New Roman"/>
          <w:i/>
          <w:iCs/>
        </w:rPr>
        <w:t>Osterreichische</w:t>
      </w:r>
      <w:proofErr w:type="spellEnd"/>
      <w:r w:rsidRPr="00ED4879"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</w:rPr>
        <w:t>Pharmakologische</w:t>
      </w:r>
      <w:proofErr w:type="spellEnd"/>
      <w:r w:rsidRPr="00ED4879">
        <w:rPr>
          <w:rFonts w:ascii="Times New Roman" w:hAnsi="Times New Roman"/>
          <w:i/>
          <w:iCs/>
          <w:lang w:val="sr-Cyrl-CS"/>
        </w:rPr>
        <w:t xml:space="preserve"> </w:t>
      </w:r>
      <w:r w:rsidRPr="00ED4879">
        <w:rPr>
          <w:rFonts w:ascii="Times New Roman" w:hAnsi="Times New Roman"/>
          <w:i/>
          <w:iCs/>
        </w:rPr>
        <w:t>Gesellschaft</w:t>
      </w:r>
      <w:r w:rsidRPr="00ED4879">
        <w:rPr>
          <w:rFonts w:ascii="Times New Roman" w:hAnsi="Times New Roman"/>
          <w:iCs/>
          <w:lang w:val="sr-Cyrl-CS"/>
        </w:rPr>
        <w:t>),</w:t>
      </w:r>
      <w:r w:rsidRPr="00ED4879">
        <w:rPr>
          <w:rFonts w:ascii="Times New Roman" w:hAnsi="Times New Roman"/>
          <w:lang w:val="sr-Cyrl-CS"/>
        </w:rPr>
        <w:t xml:space="preserve"> Европског друштва за атеросклерозу (</w:t>
      </w:r>
      <w:r w:rsidRPr="00ED4879">
        <w:rPr>
          <w:rFonts w:ascii="Times New Roman" w:hAnsi="Times New Roman"/>
          <w:i/>
        </w:rPr>
        <w:t>European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Atherosclerosis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Society</w:t>
      </w:r>
      <w:r w:rsidRPr="00ED4879">
        <w:rPr>
          <w:rFonts w:ascii="Times New Roman" w:hAnsi="Times New Roman"/>
          <w:lang w:val="sr-Cyrl-CS"/>
        </w:rPr>
        <w:t xml:space="preserve">) и </w:t>
      </w:r>
      <w:r w:rsidRPr="00ED4879">
        <w:rPr>
          <w:rFonts w:ascii="Times New Roman" w:hAnsi="Times New Roman"/>
          <w:i/>
        </w:rPr>
        <w:t>University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Heart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Center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Hamburg</w:t>
      </w:r>
      <w:r w:rsidRPr="00ED4879">
        <w:rPr>
          <w:rFonts w:ascii="Times New Roman" w:hAnsi="Times New Roman"/>
          <w:lang w:val="sr-Cyrl-CS"/>
        </w:rPr>
        <w:t xml:space="preserve"> </w:t>
      </w:r>
      <w:r w:rsidRPr="00ED4879">
        <w:rPr>
          <w:rFonts w:ascii="Times New Roman" w:hAnsi="Times New Roman"/>
          <w:lang w:val="sr"/>
        </w:rPr>
        <w:t xml:space="preserve">за учествовање на </w:t>
      </w:r>
      <w:r w:rsidRPr="00ED4879">
        <w:rPr>
          <w:rFonts w:ascii="Times New Roman" w:hAnsi="Times New Roman"/>
          <w:i/>
        </w:rPr>
        <w:t>Med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Sumer</w:t>
      </w:r>
      <w:r w:rsidRPr="00ED4879">
        <w:rPr>
          <w:rFonts w:ascii="Times New Roman" w:hAnsi="Times New Roman"/>
          <w:i/>
          <w:lang w:val="sr-Cyrl-CS"/>
        </w:rPr>
        <w:t xml:space="preserve"> </w:t>
      </w:r>
      <w:r w:rsidRPr="00ED4879">
        <w:rPr>
          <w:rFonts w:ascii="Times New Roman" w:hAnsi="Times New Roman"/>
          <w:i/>
        </w:rPr>
        <w:t>School</w:t>
      </w:r>
      <w:r w:rsidRPr="00ED4879">
        <w:rPr>
          <w:rFonts w:ascii="Times New Roman" w:hAnsi="Times New Roman"/>
          <w:i/>
          <w:lang w:val="sr-Cyrl-CS"/>
        </w:rPr>
        <w:t>.</w:t>
      </w:r>
      <w:r w:rsidRPr="00ED4879">
        <w:rPr>
          <w:rFonts w:ascii="Times New Roman" w:hAnsi="Times New Roman"/>
          <w:lang w:val="sr-Cyrl-CS"/>
        </w:rPr>
        <w:t xml:space="preserve"> </w:t>
      </w:r>
      <w:r w:rsidRPr="00ED4879">
        <w:rPr>
          <w:rFonts w:ascii="Times New Roman" w:hAnsi="Times New Roman"/>
          <w:lang w:val="sr"/>
        </w:rPr>
        <w:t xml:space="preserve">Министарство просвете, науке и технолошког развоја Републике Србије доделило јој је захвалницу за ангажовање, посвећеност и помоћ у борби против епидемије проузроковане вирусом </w:t>
      </w:r>
      <w:r w:rsidRPr="00ED4879">
        <w:rPr>
          <w:rFonts w:ascii="Times New Roman" w:hAnsi="Times New Roman"/>
          <w:i/>
          <w:iCs/>
        </w:rPr>
        <w:t>SARS</w:t>
      </w:r>
      <w:r w:rsidRPr="00ED4879">
        <w:rPr>
          <w:rFonts w:ascii="Times New Roman" w:hAnsi="Times New Roman"/>
          <w:i/>
          <w:iCs/>
          <w:lang w:val="sr-Cyrl-CS"/>
        </w:rPr>
        <w:t>-</w:t>
      </w:r>
      <w:proofErr w:type="spellStart"/>
      <w:r w:rsidRPr="00ED4879">
        <w:rPr>
          <w:rFonts w:ascii="Times New Roman" w:hAnsi="Times New Roman"/>
          <w:i/>
          <w:iCs/>
        </w:rPr>
        <w:t>CoV</w:t>
      </w:r>
      <w:proofErr w:type="spellEnd"/>
      <w:r w:rsidRPr="00ED4879">
        <w:rPr>
          <w:rFonts w:ascii="Times New Roman" w:hAnsi="Times New Roman"/>
          <w:i/>
          <w:iCs/>
          <w:lang w:val="sr-Cyrl-CS"/>
        </w:rPr>
        <w:t>-2</w:t>
      </w:r>
      <w:r w:rsidRPr="00ED4879">
        <w:rPr>
          <w:rFonts w:ascii="Times New Roman" w:hAnsi="Times New Roman"/>
          <w:lang w:val="sr-Cyrl-CS"/>
        </w:rPr>
        <w:t>.</w:t>
      </w:r>
      <w:r w:rsidRPr="00ED4879">
        <w:rPr>
          <w:rFonts w:ascii="Times New Roman" w:hAnsi="Times New Roman"/>
          <w:lang w:val="sr-Cyrl-RS"/>
        </w:rPr>
        <w:t xml:space="preserve"> Поводом обележавања 100 година рада Медицинског факултета Универзитета у Београду додељена јој је и Захвалница за изузетан допринос у борби против болести </w:t>
      </w:r>
      <w:r w:rsidRPr="00ED4879">
        <w:rPr>
          <w:rFonts w:ascii="Times New Roman" w:hAnsi="Times New Roman"/>
        </w:rPr>
        <w:t>COVID</w:t>
      </w:r>
      <w:r w:rsidRPr="00ED4879">
        <w:rPr>
          <w:rFonts w:ascii="Times New Roman" w:hAnsi="Times New Roman"/>
          <w:lang w:val="sr-Cyrl-RS"/>
        </w:rPr>
        <w:t xml:space="preserve"> – 19.</w:t>
      </w:r>
    </w:p>
    <w:p w14:paraId="21A71564" w14:textId="77777777" w:rsidR="00297788" w:rsidRDefault="00297788" w:rsidP="00297788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7A4088">
        <w:rPr>
          <w:rFonts w:ascii="Times New Roman" w:hAnsi="Times New Roman"/>
          <w:bCs/>
          <w:iCs/>
          <w:lang w:val="sr"/>
        </w:rPr>
        <w:t xml:space="preserve">Члан је уређивачког одбора </w:t>
      </w:r>
      <w:r w:rsidRPr="007A4088">
        <w:rPr>
          <w:rFonts w:ascii="Times New Roman" w:hAnsi="Times New Roman"/>
          <w:bCs/>
          <w:i/>
          <w:iCs/>
          <w:lang w:val="sr"/>
        </w:rPr>
        <w:t>International Journal of Nutrition and Food Sciences</w:t>
      </w:r>
      <w:r w:rsidRPr="007A4088">
        <w:rPr>
          <w:rFonts w:ascii="Times New Roman" w:hAnsi="Times New Roman"/>
          <w:bCs/>
          <w:iCs/>
          <w:lang w:val="sr"/>
        </w:rPr>
        <w:t xml:space="preserve"> (ISSN:2327-2694 print; ISSN:2327-2716 online).</w:t>
      </w:r>
    </w:p>
    <w:p w14:paraId="2010BC0F" w14:textId="77777777" w:rsidR="00297788" w:rsidRPr="001E25A0" w:rsidRDefault="00297788" w:rsidP="00297788">
      <w:pPr>
        <w:spacing w:after="120" w:line="240" w:lineRule="auto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У</w:t>
      </w:r>
      <w:r w:rsidRPr="00297788">
        <w:rPr>
          <w:rFonts w:ascii="Times New Roman" w:hAnsi="Times New Roman"/>
          <w:b/>
          <w:bCs/>
          <w:lang w:val="sr-Cyrl-RS"/>
        </w:rPr>
        <w:t>водна предавања на међународним научним конференцијама или друга предавања по позиву</w:t>
      </w:r>
      <w:r>
        <w:rPr>
          <w:rFonts w:ascii="Times New Roman" w:hAnsi="Times New Roman"/>
          <w:b/>
          <w:bCs/>
          <w:lang w:val="sr-Cyrl-RS"/>
        </w:rPr>
        <w:t>; рецензирање у међународним часописима</w:t>
      </w:r>
    </w:p>
    <w:p w14:paraId="750969CA" w14:textId="4C9D057E" w:rsidR="00297788" w:rsidRPr="00297788" w:rsidRDefault="00297788" w:rsidP="00297788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A4088">
        <w:rPr>
          <w:rFonts w:ascii="Times New Roman" w:hAnsi="Times New Roman"/>
          <w:lang w:val="sr-Latn-CS"/>
        </w:rPr>
        <w:tab/>
      </w:r>
      <w:r w:rsidRPr="00ED4879">
        <w:rPr>
          <w:rFonts w:ascii="Times New Roman" w:hAnsi="Times New Roman"/>
          <w:color w:val="000000"/>
          <w:lang w:val="sr"/>
        </w:rPr>
        <w:t xml:space="preserve">Др Радмила Новаковић имала је предавања по позиву на међународним конференцијама </w:t>
      </w:r>
      <w:r w:rsidRPr="00ED4879">
        <w:rPr>
          <w:rFonts w:ascii="Times New Roman" w:hAnsi="Times New Roman"/>
          <w:i/>
        </w:rPr>
        <w:t>7</w:t>
      </w:r>
      <w:r w:rsidRPr="00ED4879">
        <w:rPr>
          <w:rFonts w:ascii="Times New Roman" w:hAnsi="Times New Roman"/>
          <w:i/>
          <w:vertAlign w:val="superscript"/>
        </w:rPr>
        <w:t>th</w:t>
      </w:r>
      <w:r w:rsidRPr="00ED4879">
        <w:rPr>
          <w:rFonts w:ascii="Times New Roman" w:hAnsi="Times New Roman"/>
          <w:i/>
        </w:rPr>
        <w:t xml:space="preserve"> Congress of the South-East European Society of Perinatal Medicine and</w:t>
      </w:r>
      <w:r w:rsidRPr="00ED4879">
        <w:rPr>
          <w:rFonts w:ascii="Times New Roman" w:hAnsi="Times New Roman"/>
          <w:i/>
          <w:lang w:val="sr"/>
        </w:rPr>
        <w:t xml:space="preserve"> </w:t>
      </w:r>
      <w:r w:rsidRPr="00ED4879">
        <w:rPr>
          <w:rFonts w:ascii="Times New Roman" w:hAnsi="Times New Roman"/>
          <w:i/>
        </w:rPr>
        <w:t>3</w:t>
      </w:r>
      <w:r w:rsidRPr="00ED4879">
        <w:rPr>
          <w:rFonts w:ascii="Times New Roman" w:hAnsi="Times New Roman"/>
          <w:i/>
          <w:vertAlign w:val="superscript"/>
        </w:rPr>
        <w:t>rd</w:t>
      </w:r>
      <w:r w:rsidRPr="00ED4879">
        <w:rPr>
          <w:rFonts w:ascii="Times New Roman" w:hAnsi="Times New Roman"/>
          <w:i/>
        </w:rPr>
        <w:t xml:space="preserve"> Congress of fetal and neonatal medicine</w:t>
      </w:r>
      <w:r w:rsidRPr="00ED4879">
        <w:rPr>
          <w:rFonts w:ascii="Times New Roman" w:hAnsi="Times New Roman"/>
        </w:rPr>
        <w:t xml:space="preserve">. 2018, у </w:t>
      </w:r>
      <w:proofErr w:type="spellStart"/>
      <w:r w:rsidRPr="00ED4879">
        <w:rPr>
          <w:rFonts w:ascii="Times New Roman" w:hAnsi="Times New Roman"/>
        </w:rPr>
        <w:t>Београду</w:t>
      </w:r>
      <w:proofErr w:type="spellEnd"/>
      <w:r w:rsidRPr="00ED4879">
        <w:rPr>
          <w:rFonts w:ascii="Times New Roman" w:hAnsi="Times New Roman"/>
        </w:rPr>
        <w:t xml:space="preserve"> </w:t>
      </w:r>
      <w:proofErr w:type="spellStart"/>
      <w:r w:rsidRPr="00ED4879">
        <w:rPr>
          <w:rFonts w:ascii="Times New Roman" w:hAnsi="Times New Roman"/>
        </w:rPr>
        <w:t>са</w:t>
      </w:r>
      <w:proofErr w:type="spellEnd"/>
      <w:r w:rsidRPr="00ED4879">
        <w:rPr>
          <w:rFonts w:ascii="Times New Roman" w:hAnsi="Times New Roman"/>
        </w:rPr>
        <w:t xml:space="preserve"> </w:t>
      </w:r>
      <w:proofErr w:type="spellStart"/>
      <w:r w:rsidRPr="00ED4879">
        <w:rPr>
          <w:rFonts w:ascii="Times New Roman" w:hAnsi="Times New Roman"/>
        </w:rPr>
        <w:t>темом</w:t>
      </w:r>
      <w:proofErr w:type="spellEnd"/>
      <w:r w:rsidRPr="00ED4879">
        <w:rPr>
          <w:rFonts w:ascii="Times New Roman" w:hAnsi="Times New Roman"/>
        </w:rPr>
        <w:t xml:space="preserve"> </w:t>
      </w:r>
      <w:r w:rsidRPr="00ED4879">
        <w:rPr>
          <w:rFonts w:ascii="Times New Roman" w:hAnsi="Times New Roman"/>
          <w:lang w:val="sr-Cyrl-RS"/>
        </w:rPr>
        <w:t>„</w:t>
      </w:r>
      <w:r w:rsidRPr="00ED4879">
        <w:rPr>
          <w:rFonts w:ascii="Times New Roman" w:hAnsi="Times New Roman"/>
          <w:i/>
          <w:color w:val="000000"/>
        </w:rPr>
        <w:t xml:space="preserve">Potassium channels as a potential site of action for tocolytics </w:t>
      </w:r>
      <w:proofErr w:type="gramStart"/>
      <w:r w:rsidRPr="00ED4879">
        <w:rPr>
          <w:rFonts w:ascii="Times New Roman" w:hAnsi="Times New Roman"/>
          <w:i/>
          <w:color w:val="000000"/>
        </w:rPr>
        <w:t>drugs</w:t>
      </w:r>
      <w:r w:rsidRPr="00ED4879">
        <w:rPr>
          <w:rFonts w:ascii="Times New Roman" w:hAnsi="Times New Roman"/>
          <w:i/>
          <w:color w:val="000000"/>
          <w:lang w:val="sr-Cyrl-RS"/>
        </w:rPr>
        <w:t>“</w:t>
      </w:r>
      <w:proofErr w:type="gramEnd"/>
      <w:r w:rsidRPr="00ED4879">
        <w:rPr>
          <w:rFonts w:ascii="Times New Roman" w:hAnsi="Times New Roman"/>
          <w:color w:val="000000"/>
        </w:rPr>
        <w:t xml:space="preserve">и </w:t>
      </w:r>
      <w:proofErr w:type="spellStart"/>
      <w:r w:rsidRPr="00ED4879">
        <w:rPr>
          <w:rFonts w:ascii="Times New Roman" w:hAnsi="Times New Roman"/>
          <w:color w:val="000000"/>
        </w:rPr>
        <w:t>на</w:t>
      </w:r>
      <w:proofErr w:type="spellEnd"/>
      <w:r w:rsidRPr="00ED4879">
        <w:rPr>
          <w:rFonts w:ascii="Times New Roman" w:hAnsi="Times New Roman"/>
          <w:color w:val="000000"/>
        </w:rPr>
        <w:t xml:space="preserve"> </w:t>
      </w:r>
      <w:r w:rsidRPr="00ED4879">
        <w:rPr>
          <w:rFonts w:ascii="Times New Roman" w:hAnsi="Times New Roman"/>
          <w:i/>
        </w:rPr>
        <w:t>4</w:t>
      </w:r>
      <w:r w:rsidRPr="00ED4879">
        <w:rPr>
          <w:rFonts w:ascii="Times New Roman" w:hAnsi="Times New Roman"/>
          <w:i/>
          <w:vertAlign w:val="superscript"/>
        </w:rPr>
        <w:t>th</w:t>
      </w:r>
      <w:r w:rsidRPr="00ED4879">
        <w:rPr>
          <w:rFonts w:ascii="Times New Roman" w:hAnsi="Times New Roman"/>
          <w:i/>
        </w:rPr>
        <w:t xml:space="preserve"> International </w:t>
      </w:r>
      <w:proofErr w:type="spellStart"/>
      <w:r w:rsidRPr="00ED4879">
        <w:rPr>
          <w:rFonts w:ascii="Times New Roman" w:hAnsi="Times New Roman"/>
          <w:i/>
        </w:rPr>
        <w:t>Cardionephrology</w:t>
      </w:r>
      <w:proofErr w:type="spellEnd"/>
      <w:r w:rsidRPr="00ED4879">
        <w:rPr>
          <w:rFonts w:ascii="Times New Roman" w:hAnsi="Times New Roman"/>
          <w:i/>
        </w:rPr>
        <w:t xml:space="preserve"> and Hypertension Congress</w:t>
      </w:r>
      <w:r w:rsidRPr="00ED4879">
        <w:rPr>
          <w:rFonts w:ascii="Times New Roman" w:hAnsi="Times New Roman"/>
        </w:rPr>
        <w:t xml:space="preserve"> 2019, </w:t>
      </w:r>
      <w:r w:rsidRPr="00ED4879">
        <w:rPr>
          <w:rFonts w:ascii="Times New Roman" w:hAnsi="Times New Roman"/>
          <w:lang w:val="sr"/>
        </w:rPr>
        <w:t xml:space="preserve">у </w:t>
      </w:r>
      <w:proofErr w:type="spellStart"/>
      <w:r w:rsidRPr="00ED4879">
        <w:rPr>
          <w:rFonts w:ascii="Times New Roman" w:hAnsi="Times New Roman"/>
        </w:rPr>
        <w:t>Рибарској</w:t>
      </w:r>
      <w:proofErr w:type="spellEnd"/>
      <w:r w:rsidRPr="00ED4879">
        <w:rPr>
          <w:rFonts w:ascii="Times New Roman" w:hAnsi="Times New Roman"/>
        </w:rPr>
        <w:t xml:space="preserve"> </w:t>
      </w:r>
      <w:proofErr w:type="spellStart"/>
      <w:r w:rsidRPr="00ED4879">
        <w:rPr>
          <w:rFonts w:ascii="Times New Roman" w:hAnsi="Times New Roman"/>
        </w:rPr>
        <w:t>Бањи</w:t>
      </w:r>
      <w:proofErr w:type="spellEnd"/>
      <w:r w:rsidRPr="00ED4879">
        <w:rPr>
          <w:rFonts w:ascii="Times New Roman" w:hAnsi="Times New Roman"/>
        </w:rPr>
        <w:t xml:space="preserve">, </w:t>
      </w:r>
      <w:proofErr w:type="spellStart"/>
      <w:r w:rsidRPr="00ED4879">
        <w:rPr>
          <w:rFonts w:ascii="Times New Roman" w:hAnsi="Times New Roman"/>
        </w:rPr>
        <w:t>са</w:t>
      </w:r>
      <w:proofErr w:type="spellEnd"/>
      <w:r w:rsidRPr="00ED4879">
        <w:rPr>
          <w:rFonts w:ascii="Times New Roman" w:hAnsi="Times New Roman"/>
        </w:rPr>
        <w:t xml:space="preserve"> </w:t>
      </w:r>
      <w:proofErr w:type="spellStart"/>
      <w:r w:rsidRPr="00ED4879">
        <w:rPr>
          <w:rFonts w:ascii="Times New Roman" w:hAnsi="Times New Roman"/>
        </w:rPr>
        <w:t>предавањем</w:t>
      </w:r>
      <w:proofErr w:type="spellEnd"/>
      <w:r w:rsidRPr="00ED4879">
        <w:rPr>
          <w:rFonts w:ascii="Times New Roman" w:hAnsi="Times New Roman"/>
        </w:rPr>
        <w:t xml:space="preserve"> </w:t>
      </w:r>
      <w:r w:rsidRPr="00ED4879">
        <w:rPr>
          <w:rFonts w:ascii="Times New Roman" w:hAnsi="Times New Roman"/>
          <w:lang w:val="sr-Cyrl-RS"/>
        </w:rPr>
        <w:t>„</w:t>
      </w:r>
      <w:r w:rsidRPr="00ED4879">
        <w:rPr>
          <w:rFonts w:ascii="Times New Roman" w:hAnsi="Times New Roman"/>
          <w:i/>
        </w:rPr>
        <w:t>The effect of diabetes mellitus on the expression of potassium channels in the renal artery of rat</w:t>
      </w:r>
      <w:r w:rsidRPr="00ED4879">
        <w:rPr>
          <w:rFonts w:ascii="Times New Roman" w:hAnsi="Times New Roman"/>
          <w:i/>
          <w:lang w:val="sr-Cyrl-RS"/>
        </w:rPr>
        <w:t>“</w:t>
      </w:r>
      <w:r w:rsidRPr="00ED4879">
        <w:rPr>
          <w:rFonts w:ascii="Times New Roman" w:hAnsi="Times New Roman"/>
          <w:i/>
        </w:rPr>
        <w:t>.</w:t>
      </w:r>
      <w:r w:rsidRPr="00ED4879">
        <w:rPr>
          <w:rFonts w:ascii="Times New Roman" w:hAnsi="Times New Roman"/>
          <w:iCs/>
        </w:rPr>
        <w:t xml:space="preserve"> Na 5</w:t>
      </w:r>
      <w:r w:rsidRPr="00ED4879">
        <w:rPr>
          <w:rFonts w:ascii="Times New Roman" w:hAnsi="Times New Roman"/>
          <w:i/>
          <w:vertAlign w:val="superscript"/>
        </w:rPr>
        <w:t>th</w:t>
      </w:r>
      <w:r w:rsidRPr="00ED4879">
        <w:rPr>
          <w:rFonts w:ascii="Times New Roman" w:hAnsi="Times New Roman"/>
          <w:i/>
        </w:rPr>
        <w:t xml:space="preserve"> International </w:t>
      </w:r>
      <w:proofErr w:type="spellStart"/>
      <w:r w:rsidRPr="00ED4879">
        <w:rPr>
          <w:rFonts w:ascii="Times New Roman" w:hAnsi="Times New Roman"/>
          <w:i/>
        </w:rPr>
        <w:t>Cardionephrology</w:t>
      </w:r>
      <w:proofErr w:type="spellEnd"/>
      <w:r w:rsidRPr="00ED4879">
        <w:rPr>
          <w:rFonts w:ascii="Times New Roman" w:hAnsi="Times New Roman"/>
          <w:i/>
        </w:rPr>
        <w:t xml:space="preserve"> and Hypertension Congress</w:t>
      </w:r>
      <w:r w:rsidRPr="00ED4879">
        <w:rPr>
          <w:rFonts w:ascii="Times New Roman" w:hAnsi="Times New Roman"/>
        </w:rPr>
        <w:t xml:space="preserve"> od 17. – 19. </w:t>
      </w:r>
      <w:r w:rsidRPr="00ED4879">
        <w:rPr>
          <w:rFonts w:ascii="Times New Roman" w:hAnsi="Times New Roman"/>
          <w:lang w:val="sr-Cyrl-RS"/>
        </w:rPr>
        <w:t>Септембра</w:t>
      </w:r>
      <w:r>
        <w:rPr>
          <w:rFonts w:ascii="Times New Roman" w:hAnsi="Times New Roman"/>
          <w:lang w:val="sr-Cyrl-RS"/>
        </w:rPr>
        <w:t xml:space="preserve"> 2021.</w:t>
      </w:r>
      <w:r w:rsidRPr="00ED4879">
        <w:rPr>
          <w:rFonts w:ascii="Times New Roman" w:hAnsi="Times New Roman"/>
          <w:lang w:val="sr-Cyrl-RS"/>
        </w:rPr>
        <w:t xml:space="preserve"> у Пироту, Србија, имала је предавање по позиву „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The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effects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of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Covid-19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on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the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cardiorenal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system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in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patients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with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diabetes</w:t>
      </w:r>
      <w:proofErr w:type="spellEnd"/>
      <w:r w:rsidRPr="00ED4879">
        <w:rPr>
          <w:rFonts w:ascii="Times New Roman" w:hAnsi="Times New Roman"/>
          <w:i/>
          <w:iCs/>
          <w:lang w:val="sr-Cyrl-RS"/>
        </w:rPr>
        <w:t xml:space="preserve"> </w:t>
      </w:r>
      <w:proofErr w:type="spellStart"/>
      <w:r w:rsidRPr="00ED4879">
        <w:rPr>
          <w:rFonts w:ascii="Times New Roman" w:hAnsi="Times New Roman"/>
          <w:i/>
          <w:iCs/>
          <w:lang w:val="sr-Cyrl-RS"/>
        </w:rPr>
        <w:t>mellitus</w:t>
      </w:r>
      <w:proofErr w:type="spellEnd"/>
      <w:r w:rsidRPr="00ED4879">
        <w:rPr>
          <w:rFonts w:ascii="Times New Roman" w:hAnsi="Times New Roman"/>
          <w:lang w:val="sr-Cyrl-RS"/>
        </w:rPr>
        <w:t>“</w:t>
      </w:r>
      <w:r w:rsidRPr="007A4088">
        <w:rPr>
          <w:rFonts w:ascii="Times New Roman" w:hAnsi="Times New Roman"/>
          <w:bCs/>
          <w:iCs/>
          <w:lang w:val="sr"/>
        </w:rPr>
        <w:t xml:space="preserve"> </w:t>
      </w:r>
    </w:p>
    <w:p w14:paraId="267212DD" w14:textId="2B7CE7AB" w:rsidR="00297788" w:rsidRPr="00297788" w:rsidRDefault="00297788" w:rsidP="00297788">
      <w:pPr>
        <w:pStyle w:val="BodyTextIndent"/>
        <w:ind w:left="0" w:firstLine="720"/>
        <w:jc w:val="both"/>
        <w:rPr>
          <w:rFonts w:cs="Arial"/>
          <w:bCs/>
          <w:i/>
          <w:iCs/>
          <w:sz w:val="22"/>
          <w:szCs w:val="22"/>
        </w:rPr>
      </w:pPr>
      <w:r w:rsidRPr="00C96305">
        <w:rPr>
          <w:rFonts w:cs="Arial"/>
          <w:bCs/>
          <w:iCs/>
          <w:sz w:val="22"/>
          <w:szCs w:val="22"/>
          <w:lang w:val="sr"/>
        </w:rPr>
        <w:t xml:space="preserve">Рецензент је многобројних истакнутих међународних часописа са </w:t>
      </w:r>
      <w:r w:rsidRPr="00C96305">
        <w:rPr>
          <w:rFonts w:cs="Arial"/>
          <w:bCs/>
          <w:i/>
          <w:iCs/>
          <w:sz w:val="22"/>
          <w:szCs w:val="22"/>
          <w:lang w:val="sr"/>
        </w:rPr>
        <w:t>ICI SCI</w:t>
      </w:r>
      <w:r w:rsidRPr="00C96305">
        <w:rPr>
          <w:rFonts w:cs="Arial"/>
          <w:bCs/>
          <w:iCs/>
          <w:sz w:val="22"/>
          <w:szCs w:val="22"/>
          <w:lang w:val="sr"/>
        </w:rPr>
        <w:t xml:space="preserve"> листе међу којима се истичу</w:t>
      </w:r>
      <w:r>
        <w:rPr>
          <w:rFonts w:cs="Arial"/>
          <w:bCs/>
          <w:iCs/>
          <w:sz w:val="22"/>
          <w:szCs w:val="22"/>
          <w:lang w:val="sr-Cyrl-RS"/>
        </w:rPr>
        <w:t>:</w:t>
      </w:r>
      <w:r w:rsidRPr="00C96305">
        <w:rPr>
          <w:rFonts w:cs="Arial"/>
          <w:bCs/>
          <w:iCs/>
          <w:sz w:val="22"/>
          <w:szCs w:val="22"/>
          <w:lang w:val="sr"/>
        </w:rPr>
        <w:t xml:space="preserve"> </w:t>
      </w:r>
      <w:r w:rsidRPr="00094D87">
        <w:rPr>
          <w:rFonts w:cs="Arial"/>
          <w:bCs/>
          <w:i/>
          <w:sz w:val="22"/>
          <w:szCs w:val="22"/>
          <w:lang w:val="sr"/>
        </w:rPr>
        <w:t xml:space="preserve">Scientific Reports M21, IF 4,38 (Nature), Phytotherapy Research M21, IF 5,88 (WILEY), </w:t>
      </w:r>
      <w:r w:rsidRPr="00094D87">
        <w:rPr>
          <w:rFonts w:cs="Arial"/>
          <w:bCs/>
          <w:i/>
          <w:sz w:val="22"/>
          <w:szCs w:val="22"/>
        </w:rPr>
        <w:t>Life Science M21; IF5,04 (</w:t>
      </w:r>
      <w:r w:rsidRPr="00094D87">
        <w:rPr>
          <w:rFonts w:cs="Arial"/>
          <w:bCs/>
          <w:i/>
          <w:sz w:val="22"/>
          <w:szCs w:val="22"/>
          <w:lang w:val="en-US"/>
        </w:rPr>
        <w:t>Elsevier</w:t>
      </w:r>
      <w:r w:rsidRPr="00245111">
        <w:rPr>
          <w:rFonts w:cs="Arial"/>
          <w:bCs/>
          <w:i/>
          <w:sz w:val="22"/>
          <w:szCs w:val="22"/>
          <w:lang w:val="sr"/>
        </w:rPr>
        <w:t>)</w:t>
      </w:r>
      <w:r w:rsidRPr="00094D87">
        <w:rPr>
          <w:rFonts w:cs="Arial"/>
          <w:bCs/>
          <w:i/>
          <w:sz w:val="22"/>
          <w:szCs w:val="22"/>
        </w:rPr>
        <w:t>, Molecules M22, IF 4,41 (MDPI), Reproductive Science M22, IF 3,06 (SAGE Journals)</w:t>
      </w:r>
      <w:r w:rsidRPr="00C96305">
        <w:rPr>
          <w:rFonts w:cs="Arial"/>
          <w:bCs/>
          <w:iCs/>
          <w:sz w:val="22"/>
          <w:szCs w:val="22"/>
        </w:rPr>
        <w:t xml:space="preserve">. Била је и рецезент међународног пројекта </w:t>
      </w:r>
      <w:r w:rsidRPr="00C96305">
        <w:rPr>
          <w:rFonts w:cs="Arial"/>
          <w:bCs/>
          <w:i/>
          <w:iCs/>
          <w:sz w:val="22"/>
          <w:szCs w:val="22"/>
        </w:rPr>
        <w:t>Hungarian Scientific Research Fund (OTKA)</w:t>
      </w:r>
      <w:r>
        <w:rPr>
          <w:rFonts w:cs="Arial"/>
          <w:bCs/>
          <w:i/>
          <w:iCs/>
          <w:sz w:val="22"/>
          <w:szCs w:val="22"/>
        </w:rPr>
        <w:t>.</w:t>
      </w:r>
      <w:r>
        <w:rPr>
          <w:rFonts w:cs="Arial"/>
          <w:bCs/>
          <w:i/>
          <w:iCs/>
          <w:sz w:val="22"/>
          <w:szCs w:val="22"/>
        </w:rPr>
        <w:tab/>
      </w:r>
    </w:p>
    <w:p w14:paraId="014A5E2A" w14:textId="77777777" w:rsidR="00297788" w:rsidRDefault="00297788" w:rsidP="00297788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7A4088">
        <w:rPr>
          <w:rFonts w:ascii="Times New Roman" w:hAnsi="Times New Roman"/>
          <w:lang w:val="sr-Cyrl-CS"/>
        </w:rPr>
        <w:t xml:space="preserve">Члан је Српског фармаколошког друштва </w:t>
      </w:r>
      <w:r>
        <w:rPr>
          <w:rFonts w:ascii="Times New Roman" w:hAnsi="Times New Roman"/>
          <w:lang w:val="sr-Cyrl-CS"/>
        </w:rPr>
        <w:t>(</w:t>
      </w:r>
      <w:r w:rsidRPr="001062DB">
        <w:rPr>
          <w:rFonts w:ascii="Times New Roman" w:hAnsi="Times New Roman"/>
          <w:i/>
          <w:iCs/>
          <w:lang w:val="sr-Cyrl-CS"/>
        </w:rPr>
        <w:t>СФД</w:t>
      </w:r>
      <w:r>
        <w:rPr>
          <w:rFonts w:ascii="Times New Roman" w:hAnsi="Times New Roman"/>
          <w:lang w:val="sr-Cyrl-CS"/>
        </w:rPr>
        <w:t>),</w:t>
      </w:r>
      <w:r w:rsidRPr="007A4088">
        <w:rPr>
          <w:rFonts w:ascii="Times New Roman" w:hAnsi="Times New Roman"/>
          <w:lang w:val="sr-Cyrl-CS"/>
        </w:rPr>
        <w:t xml:space="preserve"> Европског друштва фармаколога (</w:t>
      </w:r>
      <w:r w:rsidRPr="007A4088">
        <w:rPr>
          <w:rFonts w:ascii="Times New Roman" w:hAnsi="Times New Roman"/>
          <w:i/>
          <w:lang w:val="sr-Cyrl-CS"/>
        </w:rPr>
        <w:t>Е</w:t>
      </w:r>
      <w:r w:rsidRPr="005A2A4C">
        <w:rPr>
          <w:rFonts w:ascii="Times New Roman" w:hAnsi="Times New Roman"/>
          <w:i/>
          <w:lang w:val="sl-SI"/>
        </w:rPr>
        <w:t>PHAR</w:t>
      </w:r>
      <w:r w:rsidRPr="007A4088">
        <w:rPr>
          <w:rFonts w:ascii="Times New Roman" w:hAnsi="Times New Roman"/>
          <w:lang w:val="sr-Cyrl-CS"/>
        </w:rPr>
        <w:t xml:space="preserve">), </w:t>
      </w:r>
      <w:r w:rsidRPr="005A2A4C">
        <w:rPr>
          <w:rFonts w:ascii="Times New Roman" w:hAnsi="Times New Roman"/>
          <w:lang w:val="sl-SI"/>
        </w:rPr>
        <w:t>Међународнe унијe основне и клиничке фармакологије (</w:t>
      </w:r>
      <w:r w:rsidRPr="005A2A4C">
        <w:rPr>
          <w:rFonts w:ascii="Times New Roman" w:hAnsi="Times New Roman"/>
          <w:i/>
          <w:lang w:val="sl-SI"/>
        </w:rPr>
        <w:t>IUPHAR</w:t>
      </w:r>
      <w:r w:rsidRPr="005A2A4C">
        <w:rPr>
          <w:rFonts w:ascii="Times New Roman" w:hAnsi="Times New Roman"/>
          <w:lang w:val="sl-SI"/>
        </w:rPr>
        <w:t>)</w:t>
      </w:r>
      <w:r>
        <w:rPr>
          <w:rFonts w:ascii="Times New Roman" w:hAnsi="Times New Roman"/>
          <w:lang w:val="sr-Cyrl-RS"/>
        </w:rPr>
        <w:t xml:space="preserve">, </w:t>
      </w:r>
      <w:r w:rsidRPr="005A2A4C">
        <w:rPr>
          <w:rFonts w:ascii="Times New Roman" w:hAnsi="Times New Roman"/>
          <w:lang w:val="sl-SI"/>
        </w:rPr>
        <w:t>Европског друштва за атеросклерозу (</w:t>
      </w:r>
      <w:r w:rsidRPr="005A2A4C">
        <w:rPr>
          <w:rFonts w:ascii="Times New Roman" w:hAnsi="Times New Roman"/>
          <w:i/>
          <w:lang w:val="sl-SI"/>
        </w:rPr>
        <w:t>EAS</w:t>
      </w:r>
      <w:r w:rsidRPr="005A2A4C">
        <w:rPr>
          <w:rFonts w:ascii="Times New Roman" w:hAnsi="Times New Roman"/>
          <w:lang w:val="sl-SI"/>
        </w:rPr>
        <w:t>),</w:t>
      </w:r>
      <w:r>
        <w:rPr>
          <w:rFonts w:ascii="Times New Roman" w:hAnsi="Times New Roman"/>
          <w:lang w:val="sr-Cyrl-RS"/>
        </w:rPr>
        <w:t xml:space="preserve"> Удружења за </w:t>
      </w:r>
      <w:proofErr w:type="spellStart"/>
      <w:r>
        <w:rPr>
          <w:rFonts w:ascii="Times New Roman" w:hAnsi="Times New Roman"/>
          <w:lang w:val="sr-Cyrl-RS"/>
        </w:rPr>
        <w:t>кардионефрологију</w:t>
      </w:r>
      <w:proofErr w:type="spellEnd"/>
      <w:r>
        <w:rPr>
          <w:rFonts w:ascii="Times New Roman" w:hAnsi="Times New Roman"/>
          <w:lang w:val="sr-Cyrl-RS"/>
        </w:rPr>
        <w:t xml:space="preserve"> Србије (</w:t>
      </w:r>
      <w:r w:rsidRPr="00297788">
        <w:rPr>
          <w:rFonts w:ascii="Times New Roman" w:hAnsi="Times New Roman"/>
          <w:lang w:val="sr-Cyrl-RS"/>
        </w:rPr>
        <w:t>КАРНЕФ</w:t>
      </w:r>
      <w:r>
        <w:rPr>
          <w:rFonts w:ascii="Times New Roman" w:hAnsi="Times New Roman"/>
          <w:lang w:val="sr-Cyrl-RS"/>
        </w:rPr>
        <w:t>).</w:t>
      </w:r>
      <w:r w:rsidRPr="005A2A4C">
        <w:rPr>
          <w:rFonts w:ascii="Times New Roman" w:hAnsi="Times New Roman"/>
          <w:lang w:val="sl-SI"/>
        </w:rPr>
        <w:t xml:space="preserve"> </w:t>
      </w:r>
    </w:p>
    <w:p w14:paraId="21EC5F58" w14:textId="77777777" w:rsidR="00297788" w:rsidRPr="00571CBA" w:rsidRDefault="00297788" w:rsidP="00297788">
      <w:pPr>
        <w:spacing w:after="120" w:line="240" w:lineRule="auto"/>
        <w:jc w:val="both"/>
        <w:rPr>
          <w:rFonts w:ascii="Times New Roman" w:hAnsi="Times New Roman"/>
          <w:lang w:val="sr-Cyrl-CS"/>
        </w:rPr>
      </w:pPr>
    </w:p>
    <w:p w14:paraId="1407FD67" w14:textId="77777777" w:rsidR="00297788" w:rsidRPr="00297788" w:rsidRDefault="00297788" w:rsidP="00B91DBE">
      <w:pPr>
        <w:ind w:firstLine="720"/>
        <w:jc w:val="both"/>
        <w:rPr>
          <w:rFonts w:ascii="Times New Roman" w:hAnsi="Times New Roman"/>
          <w:lang w:val="sr-Cyrl-RS"/>
        </w:rPr>
      </w:pPr>
    </w:p>
    <w:p w14:paraId="206900DD" w14:textId="77777777" w:rsidR="00F86AFD" w:rsidRPr="007A4088" w:rsidRDefault="00F86AFD" w:rsidP="00B05E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Latn-CS"/>
        </w:rPr>
      </w:pPr>
    </w:p>
    <w:p w14:paraId="70DC791A" w14:textId="6100BA81" w:rsidR="00571CBA" w:rsidRDefault="00416E5C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  <w:r w:rsidRPr="007A4088">
        <w:rPr>
          <w:rFonts w:ascii="Times New Roman" w:hAnsi="Times New Roman"/>
          <w:iCs/>
          <w:lang w:val="sr-Cyrl-CS"/>
        </w:rPr>
        <w:tab/>
      </w:r>
    </w:p>
    <w:p w14:paraId="1E007656" w14:textId="1986DB6F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659CE10D" w14:textId="4E72A49C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1F21DC4D" w14:textId="710D3177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222F849D" w14:textId="13FF418C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4282486A" w14:textId="6AC8FA9B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3B42FFA0" w14:textId="14556595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2B26D168" w14:textId="7390D547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1652F81C" w14:textId="54C63FE0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548D68E3" w14:textId="4006CC2E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5FD3C977" w14:textId="59842C39" w:rsidR="00571CBA" w:rsidRDefault="00571CBA" w:rsidP="00571CBA">
      <w:pPr>
        <w:spacing w:after="120" w:line="240" w:lineRule="auto"/>
        <w:jc w:val="both"/>
        <w:rPr>
          <w:rFonts w:ascii="Times New Roman" w:hAnsi="Times New Roman"/>
          <w:lang w:val="sr-Latn-CS"/>
        </w:rPr>
      </w:pPr>
    </w:p>
    <w:p w14:paraId="3EA1741A" w14:textId="77777777" w:rsidR="00571CBA" w:rsidRPr="00ED4879" w:rsidRDefault="00571CBA" w:rsidP="00571CBA">
      <w:pPr>
        <w:spacing w:after="120" w:line="240" w:lineRule="auto"/>
        <w:jc w:val="both"/>
        <w:rPr>
          <w:rFonts w:ascii="Times New Roman" w:hAnsi="Times New Roman"/>
          <w:lang w:val="sr-Cyrl-RS"/>
        </w:rPr>
      </w:pPr>
    </w:p>
    <w:p w14:paraId="01DD8F08" w14:textId="77777777" w:rsidR="003C56CB" w:rsidRPr="007A4088" w:rsidRDefault="003C56CB" w:rsidP="00571CBA">
      <w:pPr>
        <w:spacing w:after="120" w:line="240" w:lineRule="auto"/>
        <w:jc w:val="both"/>
        <w:rPr>
          <w:rFonts w:ascii="Times New Roman" w:hAnsi="Times New Roman"/>
          <w:color w:val="000000"/>
          <w:lang w:val="sr-Cyrl-CS"/>
        </w:rPr>
      </w:pPr>
    </w:p>
    <w:p w14:paraId="379C801B" w14:textId="0DA2850E" w:rsidR="00B05EF0" w:rsidRDefault="00B05EF0" w:rsidP="005709C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hAnsi="Times New Roman"/>
          <w:color w:val="000000"/>
          <w:lang w:val="sr-Cyrl-CS"/>
        </w:rPr>
        <w:lastRenderedPageBreak/>
        <w:tab/>
      </w:r>
      <w:r w:rsidR="008D7834" w:rsidRPr="007A4088">
        <w:rPr>
          <w:rFonts w:ascii="Times New Roman" w:hAnsi="Times New Roman"/>
          <w:lang w:val="sr-Cyrl-CS"/>
        </w:rPr>
        <w:t xml:space="preserve"> </w:t>
      </w:r>
      <w:r w:rsidRPr="005709CA">
        <w:rPr>
          <w:rFonts w:ascii="Times New Roman" w:eastAsia="TimesNewRoman" w:hAnsi="Times New Roman"/>
          <w:b/>
          <w:lang w:val="sr-Cyrl-CS"/>
        </w:rPr>
        <w:t>ТАБЕЛА СА РЕЗУЛТАТИМА НАУЧНО</w:t>
      </w:r>
      <w:r w:rsidR="00571CBA">
        <w:rPr>
          <w:rFonts w:ascii="Times New Roman" w:eastAsia="TimesNewRoman" w:hAnsi="Times New Roman"/>
          <w:b/>
          <w:lang w:val="sr-Cyrl-CS"/>
        </w:rPr>
        <w:t>-</w:t>
      </w:r>
      <w:r w:rsidRPr="005709CA">
        <w:rPr>
          <w:rFonts w:ascii="Times New Roman" w:eastAsia="TimesNewRoman" w:hAnsi="Times New Roman"/>
          <w:b/>
          <w:lang w:val="sr-Cyrl-CS"/>
        </w:rPr>
        <w:t xml:space="preserve">ИСТРАЖИВАЧКОГ РАДА </w:t>
      </w:r>
    </w:p>
    <w:tbl>
      <w:tblPr>
        <w:tblW w:w="7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72"/>
        <w:gridCol w:w="11"/>
        <w:gridCol w:w="1069"/>
        <w:gridCol w:w="1209"/>
        <w:gridCol w:w="1134"/>
        <w:gridCol w:w="1612"/>
      </w:tblGrid>
      <w:tr w:rsidR="00D41390" w:rsidRPr="00E918A4" w14:paraId="42B0853C" w14:textId="77777777" w:rsidTr="004F7AA9">
        <w:trPr>
          <w:trHeight w:val="43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9D1" w14:textId="77777777" w:rsidR="00D41390" w:rsidRPr="001E25A0" w:rsidRDefault="00D41390" w:rsidP="001E25A0">
            <w:pPr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Ознака групе резултата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BB42" w14:textId="77777777" w:rsidR="00D41390" w:rsidRPr="001E25A0" w:rsidRDefault="00D41390" w:rsidP="001E25A0">
            <w:pPr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Број резултата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5FE" w14:textId="77777777" w:rsidR="00D41390" w:rsidRPr="001E25A0" w:rsidRDefault="00D41390" w:rsidP="001E25A0">
            <w:pPr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Вредност резултата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7426" w14:textId="77777777" w:rsidR="00D41390" w:rsidRPr="001E25A0" w:rsidRDefault="00D41390" w:rsidP="001E25A0">
            <w:pPr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Укупно</w:t>
            </w:r>
          </w:p>
        </w:tc>
      </w:tr>
      <w:tr w:rsidR="004F7AA9" w:rsidRPr="00E918A4" w14:paraId="237A2E77" w14:textId="77777777" w:rsidTr="004F7AA9">
        <w:trPr>
          <w:trHeight w:val="429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27D1" w14:textId="77777777" w:rsidR="00D41390" w:rsidRPr="001E25A0" w:rsidRDefault="00D41390" w:rsidP="001E25A0">
            <w:pP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2850" w14:textId="7DAE844F" w:rsidR="00D41390" w:rsidRPr="004F7AA9" w:rsidRDefault="00D41390" w:rsidP="001E25A0">
            <w:pPr>
              <w:jc w:val="both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П</w:t>
            </w:r>
            <w:r w:rsidRPr="001E25A0">
              <w:rPr>
                <w:rFonts w:ascii="Times New Roman" w:hAnsi="Times New Roman"/>
                <w:lang w:val="sr-Latn-CS" w:eastAsia="sr-Latn-CS"/>
              </w:rPr>
              <w:t>ре</w:t>
            </w:r>
            <w:r>
              <w:rPr>
                <w:rFonts w:ascii="Times New Roman" w:hAnsi="Times New Roman"/>
                <w:lang w:val="sr-Cyrl-RS" w:eastAsia="sr-Latn-CS"/>
              </w:rPr>
              <w:t xml:space="preserve"> избора у НС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3F0E" w14:textId="2E531546" w:rsidR="00D41390" w:rsidRPr="00D41390" w:rsidRDefault="00D41390" w:rsidP="001E25A0">
            <w:pPr>
              <w:jc w:val="both"/>
              <w:rPr>
                <w:rFonts w:ascii="Times New Roman" w:hAnsi="Times New Roman"/>
                <w:b/>
                <w:i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sr-Latn-CS" w:eastAsia="sr-Latn-CS"/>
              </w:rPr>
              <w:t>Н</w:t>
            </w:r>
            <w:r w:rsidRPr="001E25A0">
              <w:rPr>
                <w:rFonts w:ascii="Times New Roman" w:hAnsi="Times New Roman"/>
                <w:b/>
                <w:i/>
                <w:lang w:val="sr-Latn-CS" w:eastAsia="sr-Latn-CS"/>
              </w:rPr>
              <w:t>акон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 xml:space="preserve"> избора у НС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EC8E" w14:textId="77777777" w:rsidR="00D41390" w:rsidRPr="001E25A0" w:rsidRDefault="00D41390" w:rsidP="001E25A0">
            <w:pP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CFB7" w14:textId="19673BB5" w:rsidR="00D41390" w:rsidRPr="001E25A0" w:rsidRDefault="00D41390" w:rsidP="001E25A0">
            <w:pPr>
              <w:jc w:val="both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Пре</w:t>
            </w:r>
            <w:r>
              <w:rPr>
                <w:rFonts w:ascii="Times New Roman" w:hAnsi="Times New Roman"/>
                <w:lang w:val="sr-Cyrl-RS" w:eastAsia="sr-Latn-CS"/>
              </w:rPr>
              <w:t xml:space="preserve"> избора у НС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67EF" w14:textId="4463F1C0" w:rsidR="00D41390" w:rsidRPr="001E25A0" w:rsidRDefault="004F7AA9" w:rsidP="001E25A0">
            <w:pPr>
              <w:jc w:val="both"/>
              <w:rPr>
                <w:rFonts w:ascii="Times New Roman" w:hAnsi="Times New Roman"/>
                <w:b/>
                <w:i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sr-Latn-CS" w:eastAsia="sr-Latn-CS"/>
              </w:rPr>
              <w:t>Након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 xml:space="preserve"> избора у НС</w:t>
            </w:r>
          </w:p>
        </w:tc>
      </w:tr>
      <w:tr w:rsidR="004F7AA9" w:rsidRPr="00E918A4" w14:paraId="5A60BFD7" w14:textId="77777777" w:rsidTr="002B2E00">
        <w:trPr>
          <w:trHeight w:val="114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1A0" w14:textId="77777777" w:rsidR="00D41390" w:rsidRPr="001E25A0" w:rsidRDefault="00D41390" w:rsidP="004F7AA9">
            <w:pPr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M20</w:t>
            </w:r>
          </w:p>
          <w:p w14:paraId="638EFB28" w14:textId="77777777" w:rsidR="00D41390" w:rsidRPr="001E25A0" w:rsidRDefault="00D41390" w:rsidP="004F7AA9">
            <w:pPr>
              <w:ind w:firstLine="360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M21</w:t>
            </w:r>
          </w:p>
          <w:p w14:paraId="7F462B08" w14:textId="77777777" w:rsidR="00D41390" w:rsidRPr="001E25A0" w:rsidRDefault="00D41390" w:rsidP="004F7AA9">
            <w:pPr>
              <w:ind w:firstLine="360"/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M22</w:t>
            </w:r>
          </w:p>
          <w:p w14:paraId="41EDDBA0" w14:textId="77777777" w:rsidR="00D41390" w:rsidRPr="001E25A0" w:rsidRDefault="00D41390" w:rsidP="004F7AA9">
            <w:pPr>
              <w:ind w:firstLine="360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M23</w:t>
            </w:r>
          </w:p>
          <w:p w14:paraId="5D0F5D91" w14:textId="77777777" w:rsidR="00D41390" w:rsidRPr="001E25A0" w:rsidRDefault="00D41390" w:rsidP="004F7AA9">
            <w:pPr>
              <w:ind w:firstLine="360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M28б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8B7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6874D3AD" w14:textId="69BBB5D0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2</w:t>
            </w:r>
          </w:p>
          <w:p w14:paraId="64E993D3" w14:textId="613AD071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3</w:t>
            </w:r>
          </w:p>
          <w:p w14:paraId="6FD8E8C8" w14:textId="285B5DC3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4</w:t>
            </w:r>
          </w:p>
          <w:p w14:paraId="0319AFB4" w14:textId="5428CC18" w:rsidR="00D4139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14:paraId="6F672668" w14:textId="7A394BB1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765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29DAA20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3</w:t>
            </w:r>
          </w:p>
          <w:p w14:paraId="43867BF9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5</w:t>
            </w:r>
          </w:p>
          <w:p w14:paraId="194ED75A" w14:textId="3C2A8EC8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</w:t>
            </w:r>
          </w:p>
          <w:p w14:paraId="00A84DA6" w14:textId="47B4753C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Latn-CS" w:eastAsia="sr-Latn-C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463" w14:textId="77777777" w:rsidR="00D41390" w:rsidRPr="001E25A0" w:rsidRDefault="00D41390" w:rsidP="004F7AA9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425EB4D0" w14:textId="2CC7606F" w:rsidR="00D41390" w:rsidRPr="001E25A0" w:rsidRDefault="00D41390" w:rsidP="004F7AA9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8,0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464B759D" w14:textId="550217EC" w:rsidR="00D41390" w:rsidRPr="002B2E00" w:rsidRDefault="00D41390" w:rsidP="004F7AA9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5</w:t>
            </w:r>
            <w:r w:rsidRPr="001E25A0">
              <w:rPr>
                <w:rFonts w:ascii="Times New Roman" w:hAnsi="Times New Roman"/>
                <w:lang w:val="sr-Latn-CS" w:eastAsia="sr-Latn-CS"/>
              </w:rPr>
              <w:t>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57EBF102" w14:textId="1A24BCD2" w:rsidR="00D41390" w:rsidRPr="002B2E00" w:rsidRDefault="00D41390" w:rsidP="004F7AA9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3</w:t>
            </w:r>
            <w:r w:rsidRPr="001E25A0">
              <w:rPr>
                <w:rFonts w:ascii="Times New Roman" w:hAnsi="Times New Roman"/>
                <w:lang w:val="sr-Latn-CS" w:eastAsia="sr-Latn-CS"/>
              </w:rPr>
              <w:t>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1189C5ED" w14:textId="0055414C" w:rsidR="00D41390" w:rsidRPr="001E25A0" w:rsidRDefault="00D41390" w:rsidP="004F7AA9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3A9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1C16EDF0" w14:textId="5803E7D8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1</w:t>
            </w:r>
            <w:r>
              <w:rPr>
                <w:rFonts w:ascii="Times New Roman" w:hAnsi="Times New Roman"/>
                <w:lang w:val="sr-Cyrl-RS" w:eastAsia="sr-Latn-CS"/>
              </w:rPr>
              <w:t>6,0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36B2C743" w14:textId="5AED1F70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15</w:t>
            </w:r>
            <w:r w:rsidRPr="001E25A0">
              <w:rPr>
                <w:rFonts w:ascii="Times New Roman" w:hAnsi="Times New Roman"/>
                <w:lang w:val="hr-HR" w:eastAsia="sr-Latn-CS"/>
              </w:rPr>
              <w:t>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03931C3A" w14:textId="4F1FC89B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12</w:t>
            </w:r>
            <w:r w:rsidRPr="001E25A0">
              <w:rPr>
                <w:rFonts w:ascii="Times New Roman" w:hAnsi="Times New Roman"/>
                <w:lang w:val="hr-HR" w:eastAsia="sr-Latn-CS"/>
              </w:rPr>
              <w:t>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3DAE8A1A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7A7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2D67D433" w14:textId="286A3C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24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,00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(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18,15</w:t>
            </w:r>
            <w:r w:rsidRPr="001E25A0">
              <w:rPr>
                <w:rFonts w:ascii="Times New Roman" w:hAnsi="Times New Roman"/>
                <w:b/>
                <w:i/>
                <w:lang w:val="hr-HR" w:eastAsia="sr-Latn-CS"/>
              </w:rPr>
              <w:t>*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)</w:t>
            </w:r>
          </w:p>
          <w:p w14:paraId="03447CFA" w14:textId="5FED8759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25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,00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 xml:space="preserve"> (17,83</w:t>
            </w:r>
            <w:r w:rsidRPr="001E25A0">
              <w:rPr>
                <w:rFonts w:ascii="Times New Roman" w:hAnsi="Times New Roman"/>
                <w:b/>
                <w:i/>
                <w:lang w:val="hr-HR" w:eastAsia="sr-Latn-CS"/>
              </w:rPr>
              <w:t>*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)</w:t>
            </w:r>
          </w:p>
          <w:p w14:paraId="757B2B21" w14:textId="035F95DA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6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,00</w:t>
            </w:r>
            <w:r>
              <w:rPr>
                <w:rFonts w:ascii="Times New Roman" w:hAnsi="Times New Roman"/>
                <w:b/>
                <w:i/>
                <w:lang w:val="sr-Cyrl-RS" w:eastAsia="sr-Latn-CS"/>
              </w:rPr>
              <w:t xml:space="preserve"> (4,67*)</w:t>
            </w:r>
          </w:p>
          <w:p w14:paraId="1132868E" w14:textId="0504825F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</w:tc>
      </w:tr>
      <w:tr w:rsidR="004F7AA9" w:rsidRPr="00E918A4" w14:paraId="142948B0" w14:textId="77777777" w:rsidTr="002B2E00">
        <w:trPr>
          <w:trHeight w:val="1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52B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M30</w:t>
            </w:r>
          </w:p>
          <w:p w14:paraId="0F17D934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М31</w:t>
            </w:r>
          </w:p>
          <w:p w14:paraId="20F4468E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М32</w:t>
            </w:r>
          </w:p>
          <w:p w14:paraId="564384EF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M33</w:t>
            </w:r>
          </w:p>
          <w:p w14:paraId="774FAC5F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C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52A7546A" w14:textId="7875290B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14:paraId="785E59E5" w14:textId="41B4824F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14:paraId="56AB9BE7" w14:textId="44F7F8A0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5</w:t>
            </w:r>
          </w:p>
          <w:p w14:paraId="1088D48C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2</w:t>
            </w:r>
            <w:r>
              <w:rPr>
                <w:rFonts w:ascii="Times New Roman" w:hAnsi="Times New Roman"/>
                <w:lang w:val="sr-Cyrl-RS" w:eastAsia="sr-Latn-C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A5A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234FF114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</w:t>
            </w:r>
          </w:p>
          <w:p w14:paraId="4CE052C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</w:t>
            </w:r>
          </w:p>
          <w:p w14:paraId="54D44CD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</w:t>
            </w:r>
          </w:p>
          <w:p w14:paraId="6F94EF4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DD0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57637AB0" w14:textId="380B1242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3,5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1E66A1E2" w14:textId="67283185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625D1CD0" w14:textId="578E2002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29273CDE" w14:textId="2BBB0914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0,5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A4D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5C01AB04" w14:textId="5448FB10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-</w:t>
            </w:r>
          </w:p>
          <w:p w14:paraId="470A99A3" w14:textId="2D76BCEA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7CB4CC3E" w14:textId="4114C518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5</w:t>
            </w:r>
            <w:r w:rsidRPr="001E25A0">
              <w:rPr>
                <w:rFonts w:ascii="Times New Roman" w:hAnsi="Times New Roman"/>
                <w:lang w:val="sr-Latn-CS" w:eastAsia="sr-Latn-CS"/>
              </w:rPr>
              <w:t>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3F0C520C" w14:textId="34791BBA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</w:t>
            </w:r>
            <w:r>
              <w:rPr>
                <w:rFonts w:ascii="Times New Roman" w:hAnsi="Times New Roman"/>
                <w:lang w:val="sr-Cyrl-RS" w:eastAsia="sr-Latn-CS"/>
              </w:rPr>
              <w:t>0</w:t>
            </w:r>
            <w:r w:rsidRPr="001E25A0">
              <w:rPr>
                <w:rFonts w:ascii="Times New Roman" w:hAnsi="Times New Roman"/>
                <w:lang w:val="sr-Latn-CS" w:eastAsia="sr-Latn-CS"/>
              </w:rPr>
              <w:t>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30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61473CF5" w14:textId="235157E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7,0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  <w:p w14:paraId="04FA7F2A" w14:textId="4542441D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1,5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  <w:p w14:paraId="18ED20E9" w14:textId="57074E88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2,0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  <w:p w14:paraId="5C145C64" w14:textId="4CBAFCA2" w:rsidR="00D41390" w:rsidRPr="002B2E0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17</w:t>
            </w:r>
            <w:r w:rsidRPr="001E25A0">
              <w:rPr>
                <w:rFonts w:ascii="Times New Roman" w:hAnsi="Times New Roman"/>
                <w:b/>
                <w:i/>
                <w:lang w:val="sr-Latn-CS" w:eastAsia="sr-Latn-CS"/>
              </w:rPr>
              <w:t>,5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</w:tc>
      </w:tr>
      <w:tr w:rsidR="004F7AA9" w:rsidRPr="00E918A4" w14:paraId="0DC1A717" w14:textId="77777777" w:rsidTr="002B2E00">
        <w:trPr>
          <w:trHeight w:val="148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20B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M50</w:t>
            </w:r>
          </w:p>
          <w:p w14:paraId="4F163C1F" w14:textId="77777777" w:rsidR="00D41390" w:rsidRPr="001E25A0" w:rsidRDefault="00D41390" w:rsidP="001E25A0">
            <w:pPr>
              <w:ind w:firstLine="325"/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M51</w:t>
            </w:r>
          </w:p>
          <w:p w14:paraId="230D6015" w14:textId="77777777" w:rsidR="00D41390" w:rsidRPr="001E25A0" w:rsidRDefault="00D41390" w:rsidP="001E25A0">
            <w:pPr>
              <w:ind w:firstLine="325"/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1E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532087AC" w14:textId="1F352E31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-</w:t>
            </w:r>
          </w:p>
          <w:p w14:paraId="2201BBE2" w14:textId="5639BE81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43E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6956C1E0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lang w:val="sr-Cyrl-RS" w:eastAsia="sr-Latn-CS"/>
              </w:rPr>
            </w:pPr>
            <w:r>
              <w:rPr>
                <w:rFonts w:ascii="Times New Roman" w:hAnsi="Times New Roman"/>
                <w:b/>
                <w:lang w:val="sr-Cyrl-RS" w:eastAsia="sr-Latn-CS"/>
              </w:rPr>
              <w:t>1</w:t>
            </w:r>
          </w:p>
          <w:p w14:paraId="4058A90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F02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14:paraId="186A472C" w14:textId="78C81623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2,0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4039157D" w14:textId="6DEB1629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03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5EB2ECF1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-</w:t>
            </w:r>
          </w:p>
          <w:p w14:paraId="1138C946" w14:textId="11F49F73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1,5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F3D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4BB7027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0,94</w:t>
            </w:r>
          </w:p>
          <w:p w14:paraId="46E657C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sr-Latn-CS" w:eastAsia="sr-Latn-CS"/>
              </w:rPr>
              <w:t>-</w:t>
            </w:r>
          </w:p>
        </w:tc>
      </w:tr>
      <w:tr w:rsidR="004F7AA9" w:rsidRPr="00E918A4" w14:paraId="267445EB" w14:textId="77777777" w:rsidTr="002B2E00">
        <w:trPr>
          <w:trHeight w:val="87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C943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M60</w:t>
            </w:r>
          </w:p>
          <w:p w14:paraId="32BCFA1D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M6</w:t>
            </w:r>
            <w:r>
              <w:rPr>
                <w:rFonts w:ascii="Times New Roman" w:hAnsi="Times New Roman"/>
                <w:lang w:val="sr-Cyrl-RS" w:eastAsia="sr-Latn-CS"/>
              </w:rPr>
              <w:t>3</w:t>
            </w:r>
          </w:p>
          <w:p w14:paraId="16D3FE28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vertAlign w:val="subscript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348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2C528753" w14:textId="415F9865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</w:t>
            </w:r>
          </w:p>
          <w:p w14:paraId="751E50A5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D7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12F2D0A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</w:t>
            </w:r>
          </w:p>
          <w:p w14:paraId="083B28CE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8A9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6C540394" w14:textId="675053B4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6E1A2C17" w14:textId="780B0465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0,2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AC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771957D6" w14:textId="1643E48E" w:rsidR="00D41390" w:rsidRPr="002B2E0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1,0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  <w:p w14:paraId="224B9AF7" w14:textId="1017EEEE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0,8</w:t>
            </w:r>
            <w:r w:rsidR="004F7AA9">
              <w:rPr>
                <w:rFonts w:ascii="Times New Roman" w:hAnsi="Times New Roman"/>
                <w:lang w:val="sr-Cyrl-RS" w:eastAsia="sr-Latn-C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0B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027B9AFF" w14:textId="33664EFE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1,0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  <w:p w14:paraId="5AF5E58D" w14:textId="57611A0C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3,2</w:t>
            </w:r>
            <w:r w:rsidR="004F7AA9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</w:tc>
      </w:tr>
      <w:tr w:rsidR="004F7AA9" w:rsidRPr="00E918A4" w14:paraId="7D53A2F7" w14:textId="77777777" w:rsidTr="002B2E00">
        <w:trPr>
          <w:trHeight w:val="87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DDE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M70</w:t>
            </w:r>
          </w:p>
          <w:p w14:paraId="1BDA2204" w14:textId="77777777" w:rsidR="00D41390" w:rsidRPr="001E25A0" w:rsidRDefault="00D41390" w:rsidP="001E25A0">
            <w:pPr>
              <w:ind w:firstLine="360"/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M71</w:t>
            </w:r>
          </w:p>
          <w:p w14:paraId="1A57AA4E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 xml:space="preserve">      M72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450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-</w:t>
            </w:r>
          </w:p>
          <w:p w14:paraId="4ED6F0D2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1</w:t>
            </w:r>
          </w:p>
          <w:p w14:paraId="26E18760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49C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hr-HR" w:eastAsia="sr-Latn-CS"/>
              </w:rPr>
              <w:t>-</w:t>
            </w:r>
          </w:p>
          <w:p w14:paraId="3CD60A22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hr-HR" w:eastAsia="sr-Latn-CS"/>
              </w:rPr>
              <w:t>-</w:t>
            </w:r>
          </w:p>
          <w:p w14:paraId="7A4F7C6F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  <w:r w:rsidRPr="001E25A0">
              <w:rPr>
                <w:rFonts w:ascii="Times New Roman" w:hAnsi="Times New Roman"/>
                <w:b/>
                <w:i/>
                <w:lang w:val="hr-HR" w:eastAsia="sr-Latn-C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B678" w14:textId="235CA04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1715F51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6</w:t>
            </w:r>
          </w:p>
          <w:p w14:paraId="4067F827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B9E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</w:p>
          <w:p w14:paraId="10D5993B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6</w:t>
            </w:r>
          </w:p>
          <w:p w14:paraId="6D643796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hr-HR" w:eastAsia="sr-Latn-CS"/>
              </w:rPr>
            </w:pPr>
            <w:r w:rsidRPr="001E25A0">
              <w:rPr>
                <w:rFonts w:ascii="Times New Roman" w:hAnsi="Times New Roman"/>
                <w:lang w:val="hr-HR" w:eastAsia="sr-Latn-CS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673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  <w:p w14:paraId="1FC2556B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hr-HR" w:eastAsia="sr-Latn-CS"/>
              </w:rPr>
            </w:pPr>
          </w:p>
        </w:tc>
      </w:tr>
      <w:tr w:rsidR="004F7AA9" w:rsidRPr="00E918A4" w14:paraId="68ED3497" w14:textId="77777777" w:rsidTr="00BA4924">
        <w:trPr>
          <w:trHeight w:val="781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74F" w14:textId="77777777" w:rsidR="00D41390" w:rsidRPr="001E25A0" w:rsidRDefault="00D41390" w:rsidP="001E25A0">
            <w:pPr>
              <w:jc w:val="both"/>
              <w:rPr>
                <w:rFonts w:ascii="Times New Roman" w:hAnsi="Times New Roman"/>
                <w:b/>
                <w:lang w:val="sr-Latn-CS" w:eastAsia="sr-Latn-CS"/>
              </w:rPr>
            </w:pPr>
            <w:r w:rsidRPr="001E25A0">
              <w:rPr>
                <w:rFonts w:ascii="Times New Roman" w:hAnsi="Times New Roman"/>
                <w:b/>
                <w:lang w:val="sr-Latn-CS" w:eastAsia="sr-Latn-CS"/>
              </w:rPr>
              <w:t>Укупно</w:t>
            </w:r>
          </w:p>
          <w:p w14:paraId="68ADD2A0" w14:textId="77777777" w:rsidR="00D41390" w:rsidRPr="001E25A0" w:rsidRDefault="00D41390" w:rsidP="001E25A0">
            <w:pPr>
              <w:ind w:left="-90"/>
              <w:jc w:val="both"/>
              <w:rPr>
                <w:rFonts w:ascii="Times New Roman" w:hAnsi="Times New Roman"/>
                <w:vertAlign w:val="subscript"/>
                <w:lang w:val="hr-HR" w:eastAsia="sr-Latn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76356A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Cyrl-RS" w:eastAsia="sr-Latn-CS"/>
              </w:rPr>
            </w:pPr>
            <w:r>
              <w:rPr>
                <w:rFonts w:ascii="Times New Roman" w:hAnsi="Times New Roman"/>
                <w:lang w:val="sr-Cyrl-RS" w:eastAsia="sr-Latn-CS"/>
              </w:rPr>
              <w:t>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EC15ED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6AA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1E25A0">
              <w:rPr>
                <w:rFonts w:ascii="Times New Roman" w:hAnsi="Times New Roman"/>
                <w:lang w:val="sr-Latn-CS" w:eastAsia="sr-Latn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8C3" w14:textId="710D51CB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72,3</w:t>
            </w:r>
            <w:r w:rsidR="002B2E00">
              <w:rPr>
                <w:rFonts w:ascii="Times New Roman" w:hAnsi="Times New Roman"/>
                <w:b/>
                <w:i/>
                <w:lang w:val="sr-Cyrl-RS" w:eastAsia="sr-Latn-C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E2BD" w14:textId="77777777" w:rsidR="00D41390" w:rsidRPr="001E25A0" w:rsidRDefault="00D41390" w:rsidP="002B2E00">
            <w:pPr>
              <w:jc w:val="center"/>
              <w:rPr>
                <w:rFonts w:ascii="Times New Roman" w:hAnsi="Times New Roman"/>
                <w:b/>
                <w:i/>
                <w:lang w:val="sr-Cyrl-RS" w:eastAsia="sr-Latn-CS"/>
              </w:rPr>
            </w:pPr>
            <w:r>
              <w:rPr>
                <w:rFonts w:ascii="Times New Roman" w:hAnsi="Times New Roman"/>
                <w:b/>
                <w:i/>
                <w:lang w:val="sr-Cyrl-RS" w:eastAsia="sr-Latn-CS"/>
              </w:rPr>
              <w:t>73,79</w:t>
            </w:r>
          </w:p>
        </w:tc>
      </w:tr>
    </w:tbl>
    <w:p w14:paraId="07D9B44F" w14:textId="77777777" w:rsidR="003C56CB" w:rsidRPr="007A4088" w:rsidRDefault="003C56CB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3F22B663" w14:textId="77777777" w:rsidR="004F7AA9" w:rsidRPr="007A4088" w:rsidRDefault="004F7AA9" w:rsidP="004F7A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"/>
        </w:rPr>
      </w:pPr>
      <w:r w:rsidRPr="007A4088">
        <w:rPr>
          <w:rFonts w:ascii="Times New Roman" w:eastAsia="TimesNewRoman" w:hAnsi="Times New Roman"/>
          <w:b/>
          <w:lang w:val="sr-Cyrl-CS"/>
        </w:rPr>
        <w:t xml:space="preserve">* </w:t>
      </w:r>
      <w:r w:rsidRPr="007A4088">
        <w:rPr>
          <w:rFonts w:ascii="Times New Roman" w:eastAsia="TimesNewRoman" w:hAnsi="Times New Roman"/>
          <w:b/>
          <w:lang w:val="sr"/>
        </w:rPr>
        <w:t>укупно нормирано</w:t>
      </w:r>
    </w:p>
    <w:p w14:paraId="31BBD91F" w14:textId="77777777" w:rsidR="004F7AA9" w:rsidRPr="007A4088" w:rsidRDefault="004F7AA9" w:rsidP="004F7AA9">
      <w:pPr>
        <w:autoSpaceDE w:val="0"/>
        <w:autoSpaceDN w:val="0"/>
        <w:adjustRightInd w:val="0"/>
        <w:spacing w:after="0" w:line="240" w:lineRule="auto"/>
        <w:rPr>
          <w:ins w:id="3" w:author="Radmila Novakovic" w:date="2022-06-21T14:19:00Z"/>
          <w:rFonts w:ascii="Times New Roman" w:eastAsia="TimesNewRoman" w:hAnsi="Times New Roman"/>
          <w:b/>
          <w:lang w:val="sr-Cyrl-CS"/>
        </w:rPr>
      </w:pPr>
    </w:p>
    <w:p w14:paraId="40A00760" w14:textId="77777777" w:rsidR="00FA416C" w:rsidRDefault="00FA416C" w:rsidP="00FA416C">
      <w:pPr>
        <w:spacing w:line="360" w:lineRule="auto"/>
        <w:jc w:val="both"/>
        <w:rPr>
          <w:b/>
          <w:u w:val="single"/>
          <w:lang w:val="sr-Latn-CS" w:eastAsia="sr-Cyrl-CS"/>
        </w:rPr>
      </w:pPr>
      <w:r>
        <w:rPr>
          <w:b/>
          <w:u w:val="single"/>
          <w:lang w:val="sr-Latn-CS" w:eastAsia="sr-Cyrl-CS"/>
        </w:rPr>
        <w:lastRenderedPageBreak/>
        <w:t>Од претходног избора у звање</w:t>
      </w:r>
    </w:p>
    <w:p w14:paraId="5647D234" w14:textId="77777777" w:rsidR="00FA416C" w:rsidRPr="001E25A0" w:rsidRDefault="00FA416C" w:rsidP="00FA416C">
      <w:pPr>
        <w:spacing w:line="360" w:lineRule="auto"/>
        <w:jc w:val="both"/>
        <w:rPr>
          <w:lang w:val="sr-Cyrl-RS" w:eastAsia="sr-Cyrl-CS"/>
        </w:rPr>
      </w:pPr>
      <w:r>
        <w:rPr>
          <w:lang w:val="sr-Latn-CS" w:eastAsia="sr-Cyrl-CS"/>
        </w:rPr>
        <w:t xml:space="preserve">потребно за избор </w:t>
      </w:r>
      <w:r>
        <w:rPr>
          <w:lang w:val="sr-Cyrl-RS" w:eastAsia="sr-Cyrl-CS"/>
        </w:rPr>
        <w:t>вишег научног сарадника</w:t>
      </w:r>
      <w:r>
        <w:rPr>
          <w:lang w:val="sr-Latn-CS" w:eastAsia="sr-Cyrl-CS"/>
        </w:rPr>
        <w:t xml:space="preserve">:                            </w:t>
      </w:r>
      <w:r>
        <w:rPr>
          <w:lang w:val="sr-Latn-CS" w:eastAsia="sr-Cyrl-CS"/>
        </w:rPr>
        <w:tab/>
      </w:r>
      <w:r>
        <w:rPr>
          <w:lang w:val="sr-Latn-CS" w:eastAsia="sr-Cyrl-CS"/>
        </w:rPr>
        <w:tab/>
        <w:t xml:space="preserve"> ≥ </w:t>
      </w:r>
      <w:r>
        <w:rPr>
          <w:lang w:val="sr-Cyrl-RS" w:eastAsia="sr-Cyrl-CS"/>
        </w:rPr>
        <w:t>50</w:t>
      </w:r>
    </w:p>
    <w:p w14:paraId="1C57F70D" w14:textId="77777777" w:rsidR="00FA416C" w:rsidRPr="001E25A0" w:rsidRDefault="00FA416C" w:rsidP="00FA416C">
      <w:pPr>
        <w:spacing w:line="360" w:lineRule="auto"/>
        <w:jc w:val="both"/>
        <w:rPr>
          <w:b/>
          <w:lang w:val="sr-Cyrl-RS" w:eastAsia="sr-Cyrl-CS"/>
        </w:rPr>
      </w:pPr>
      <w:r w:rsidRPr="001E25A0">
        <w:rPr>
          <w:b/>
          <w:lang w:val="sr-Cyrl-RS" w:eastAsia="sr-Cyrl-CS"/>
        </w:rPr>
        <w:t>остварено</w:t>
      </w:r>
      <w:r>
        <w:rPr>
          <w:b/>
          <w:lang w:val="sr-Latn-CS" w:eastAsia="sr-Cyrl-CS"/>
        </w:rPr>
        <w:t xml:space="preserve">:                                  </w:t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 w:rsidRPr="001E25A0">
        <w:rPr>
          <w:b/>
          <w:lang w:val="sr-Cyrl-RS" w:eastAsia="sr-Cyrl-CS"/>
        </w:rPr>
        <w:t xml:space="preserve">                                       </w:t>
      </w:r>
      <w:r>
        <w:rPr>
          <w:b/>
          <w:lang w:val="sr-Cyrl-RS" w:eastAsia="sr-Cyrl-CS"/>
        </w:rPr>
        <w:t xml:space="preserve">   </w:t>
      </w:r>
      <w:r w:rsidRPr="001E25A0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73,79</w:t>
      </w:r>
    </w:p>
    <w:p w14:paraId="75AD5F3F" w14:textId="77777777" w:rsidR="00FA416C" w:rsidRDefault="00FA416C" w:rsidP="00FA416C">
      <w:pPr>
        <w:spacing w:line="360" w:lineRule="auto"/>
        <w:jc w:val="both"/>
        <w:rPr>
          <w:b/>
          <w:color w:val="000000"/>
          <w:lang w:val="ru-RU"/>
        </w:rPr>
      </w:pP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10+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20+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31+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32+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33+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41+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42+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 xml:space="preserve">90 </w:t>
      </w:r>
    </w:p>
    <w:p w14:paraId="172BF691" w14:textId="77777777" w:rsidR="00FA416C" w:rsidRPr="001E25A0" w:rsidRDefault="00FA416C" w:rsidP="00FA416C">
      <w:pPr>
        <w:spacing w:line="360" w:lineRule="auto"/>
        <w:jc w:val="both"/>
        <w:rPr>
          <w:lang w:val="sr-Cyrl-RS" w:eastAsia="sr-Cyrl-CS"/>
        </w:rPr>
      </w:pPr>
      <w:r>
        <w:rPr>
          <w:lang w:val="sr-Latn-CS" w:eastAsia="sr-Cyrl-CS"/>
        </w:rPr>
        <w:t xml:space="preserve">потребно за избор </w:t>
      </w:r>
      <w:r>
        <w:rPr>
          <w:lang w:val="sr-Cyrl-RS" w:eastAsia="sr-Cyrl-CS"/>
        </w:rPr>
        <w:t>вишег научног сарадника</w:t>
      </w:r>
      <w:r>
        <w:rPr>
          <w:lang w:val="sr-Latn-CS" w:eastAsia="sr-Cyrl-CS"/>
        </w:rPr>
        <w:t xml:space="preserve">:                            </w:t>
      </w:r>
      <w:r>
        <w:rPr>
          <w:lang w:val="sr-Latn-CS" w:eastAsia="sr-Cyrl-CS"/>
        </w:rPr>
        <w:tab/>
      </w:r>
      <w:r>
        <w:rPr>
          <w:lang w:val="sr-Latn-CS" w:eastAsia="sr-Cyrl-CS"/>
        </w:rPr>
        <w:tab/>
      </w:r>
      <w:r w:rsidRPr="001E25A0">
        <w:rPr>
          <w:lang w:val="ru-RU" w:eastAsia="sr-Cyrl-CS"/>
        </w:rPr>
        <w:t xml:space="preserve">   </w:t>
      </w:r>
      <w:r>
        <w:rPr>
          <w:lang w:val="sr-Latn-CS" w:eastAsia="sr-Cyrl-CS"/>
        </w:rPr>
        <w:t xml:space="preserve">≥ </w:t>
      </w:r>
      <w:r>
        <w:rPr>
          <w:lang w:val="sr-Cyrl-RS" w:eastAsia="sr-Cyrl-CS"/>
        </w:rPr>
        <w:t>40</w:t>
      </w:r>
    </w:p>
    <w:p w14:paraId="0C9EC3C3" w14:textId="77777777" w:rsidR="00FA416C" w:rsidRPr="001E25A0" w:rsidRDefault="00FA416C" w:rsidP="00FA416C">
      <w:pPr>
        <w:spacing w:line="360" w:lineRule="auto"/>
        <w:jc w:val="both"/>
        <w:rPr>
          <w:b/>
          <w:lang w:val="sr-Cyrl-RS" w:eastAsia="sr-Cyrl-CS"/>
        </w:rPr>
      </w:pPr>
      <w:r w:rsidRPr="001E25A0">
        <w:rPr>
          <w:b/>
          <w:lang w:val="sr-Cyrl-RS" w:eastAsia="sr-Cyrl-CS"/>
        </w:rPr>
        <w:t>остварено</w:t>
      </w:r>
      <w:r>
        <w:rPr>
          <w:b/>
          <w:lang w:val="sr-Latn-CS" w:eastAsia="sr-Cyrl-CS"/>
        </w:rPr>
        <w:t xml:space="preserve">:                                  </w:t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>
        <w:rPr>
          <w:b/>
          <w:lang w:val="sr-Latn-CS" w:eastAsia="sr-Cyrl-CS"/>
        </w:rPr>
        <w:tab/>
      </w:r>
      <w:r w:rsidRPr="001E25A0">
        <w:rPr>
          <w:b/>
          <w:lang w:val="sr-Cyrl-RS" w:eastAsia="sr-Cyrl-CS"/>
        </w:rPr>
        <w:t xml:space="preserve">                </w:t>
      </w:r>
      <w:r>
        <w:rPr>
          <w:b/>
          <w:lang w:val="sr-Cyrl-RS" w:eastAsia="sr-Cyrl-CS"/>
        </w:rPr>
        <w:t>51,15</w:t>
      </w:r>
    </w:p>
    <w:p w14:paraId="41C8D453" w14:textId="77777777" w:rsidR="00FA416C" w:rsidRDefault="00FA416C" w:rsidP="00FA416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ru-RU"/>
        </w:rPr>
      </w:pP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11+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12+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21+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>22+</w:t>
      </w:r>
      <w:r>
        <w:rPr>
          <w:b/>
          <w:color w:val="000000"/>
        </w:rPr>
        <w:t>M</w:t>
      </w:r>
      <w:r>
        <w:rPr>
          <w:b/>
          <w:color w:val="000000"/>
          <w:lang w:val="ru-RU"/>
        </w:rPr>
        <w:t xml:space="preserve">23 </w:t>
      </w:r>
    </w:p>
    <w:p w14:paraId="50864EBD" w14:textId="77777777" w:rsidR="00FA416C" w:rsidRPr="001E25A0" w:rsidRDefault="00FA416C" w:rsidP="00FA416C">
      <w:pPr>
        <w:spacing w:line="360" w:lineRule="auto"/>
        <w:jc w:val="both"/>
        <w:rPr>
          <w:lang w:val="sr-Cyrl-RS" w:eastAsia="sr-Cyrl-CS"/>
        </w:rPr>
      </w:pPr>
      <w:r>
        <w:rPr>
          <w:lang w:val="sr-Latn-CS" w:eastAsia="sr-Cyrl-CS"/>
        </w:rPr>
        <w:t xml:space="preserve">потребно за избор </w:t>
      </w:r>
      <w:r>
        <w:rPr>
          <w:lang w:val="sr-Cyrl-RS" w:eastAsia="sr-Cyrl-CS"/>
        </w:rPr>
        <w:t>вишег научног сарадника</w:t>
      </w:r>
      <w:r>
        <w:rPr>
          <w:lang w:val="sr-Latn-CS" w:eastAsia="sr-Cyrl-CS"/>
        </w:rPr>
        <w:t xml:space="preserve">:                            </w:t>
      </w:r>
      <w:r>
        <w:rPr>
          <w:lang w:val="sr-Latn-CS" w:eastAsia="sr-Cyrl-CS"/>
        </w:rPr>
        <w:tab/>
      </w:r>
      <w:r w:rsidRPr="001E25A0">
        <w:rPr>
          <w:lang w:val="ru-RU" w:eastAsia="sr-Cyrl-CS"/>
        </w:rPr>
        <w:t xml:space="preserve">     </w:t>
      </w:r>
      <w:r w:rsidRPr="001E25A0">
        <w:rPr>
          <w:lang w:val="ru-RU" w:eastAsia="sr-Cyrl-CS"/>
        </w:rPr>
        <w:tab/>
        <w:t xml:space="preserve">  </w:t>
      </w:r>
      <w:r>
        <w:rPr>
          <w:lang w:val="sr-Latn-CS" w:eastAsia="sr-Cyrl-CS"/>
        </w:rPr>
        <w:t xml:space="preserve">≥ </w:t>
      </w:r>
      <w:r>
        <w:rPr>
          <w:lang w:val="sr-Cyrl-RS" w:eastAsia="sr-Cyrl-CS"/>
        </w:rPr>
        <w:t>30</w:t>
      </w:r>
    </w:p>
    <w:p w14:paraId="4B8799A7" w14:textId="77777777" w:rsidR="00FA416C" w:rsidRPr="001E25A0" w:rsidRDefault="00FA416C" w:rsidP="00FA416C">
      <w:pPr>
        <w:spacing w:line="360" w:lineRule="auto"/>
        <w:jc w:val="both"/>
        <w:rPr>
          <w:b/>
          <w:lang w:val="sr-Cyrl-RS" w:eastAsia="sr-Cyrl-CS"/>
        </w:rPr>
      </w:pPr>
      <w:r w:rsidRPr="001E25A0">
        <w:rPr>
          <w:b/>
          <w:lang w:val="sr-Cyrl-RS" w:eastAsia="sr-Cyrl-CS"/>
        </w:rPr>
        <w:t>остварено</w:t>
      </w:r>
      <w:r>
        <w:rPr>
          <w:b/>
          <w:lang w:val="sr-Latn-CS" w:eastAsia="sr-Cyrl-CS"/>
        </w:rPr>
        <w:t xml:space="preserve">:                    </w:t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</w:r>
      <w:r w:rsidRPr="001E25A0">
        <w:rPr>
          <w:b/>
          <w:lang w:val="sr-Cyrl-RS" w:eastAsia="sr-Cyrl-CS"/>
        </w:rPr>
        <w:tab/>
        <w:t xml:space="preserve">  </w:t>
      </w:r>
      <w:r>
        <w:rPr>
          <w:b/>
          <w:lang w:val="sr-Cyrl-RS" w:eastAsia="sr-Cyrl-CS"/>
        </w:rPr>
        <w:t>40,65</w:t>
      </w:r>
    </w:p>
    <w:p w14:paraId="7F047A22" w14:textId="77777777" w:rsidR="006201E6" w:rsidRPr="007A4088" w:rsidRDefault="006201E6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5EC459D7" w14:textId="77777777" w:rsidR="00FA416C" w:rsidRDefault="00FA416C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105CAF43" w14:textId="77777777" w:rsidR="00FA416C" w:rsidRDefault="00FA416C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21B7BBAE" w14:textId="7480E84C" w:rsidR="00674C4F" w:rsidRPr="007A4088" w:rsidRDefault="00674C4F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eastAsia="TimesNewRoman" w:hAnsi="Times New Roman"/>
          <w:b/>
          <w:lang w:val="sr-Cyrl-CS"/>
        </w:rPr>
        <w:t xml:space="preserve">ЗАКЉУЧАК И ПРЕДЛОГ ЧЛАНОВА КОМИСИЈЕ </w:t>
      </w:r>
    </w:p>
    <w:p w14:paraId="1D4709F3" w14:textId="77777777" w:rsidR="005E4BDE" w:rsidRPr="007A4088" w:rsidRDefault="005E4BDE" w:rsidP="00EF04C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7841F28D" w14:textId="77777777" w:rsidR="00FA416C" w:rsidRPr="007A4088" w:rsidRDefault="00FA416C" w:rsidP="00FA4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15030715" w14:textId="77777777" w:rsidR="00FA416C" w:rsidRPr="001E25A0" w:rsidRDefault="00FA416C" w:rsidP="00FA416C">
      <w:pPr>
        <w:spacing w:line="240" w:lineRule="auto"/>
        <w:ind w:firstLine="720"/>
        <w:jc w:val="both"/>
        <w:rPr>
          <w:rFonts w:ascii="Times New Roman" w:hAnsi="Times New Roman"/>
          <w:iCs/>
          <w:lang w:val="sr-Cyrl-RS"/>
        </w:rPr>
      </w:pPr>
      <w:r w:rsidRPr="007A4088">
        <w:rPr>
          <w:rFonts w:ascii="Times New Roman" w:hAnsi="Times New Roman"/>
          <w:iCs/>
          <w:lang w:val="sr-Cyrl-CS"/>
        </w:rPr>
        <w:t xml:space="preserve">На основу целокупне анализе приложених резултата може се закључити да је др сци. мед. Радмила Новаковић у свом досадашњем раду показала самосталност и критички приступ истраживању и решавању научних проблема, као и интересовање и способност за бављење научноистраживачким радом из области Фармакологије са </w:t>
      </w:r>
      <w:r w:rsidRPr="008F47FB">
        <w:rPr>
          <w:rFonts w:ascii="Times New Roman" w:hAnsi="Times New Roman"/>
          <w:iCs/>
          <w:lang w:val="sr-Cyrl-CS"/>
        </w:rPr>
        <w:t xml:space="preserve">токсикологијом. </w:t>
      </w:r>
      <w:r w:rsidRPr="001E25A0">
        <w:rPr>
          <w:rFonts w:ascii="Times New Roman" w:hAnsi="Times New Roman"/>
          <w:lang w:val="sr-Cyrl-RS"/>
        </w:rPr>
        <w:t>О</w:t>
      </w:r>
      <w:r w:rsidRPr="001E25A0">
        <w:rPr>
          <w:rFonts w:ascii="Times New Roman" w:hAnsi="Times New Roman"/>
          <w:lang w:val="sr-Cyrl-CS"/>
        </w:rPr>
        <w:t>рг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CS"/>
        </w:rPr>
        <w:t>низ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CS"/>
        </w:rPr>
        <w:t>ци</w:t>
      </w:r>
      <w:r w:rsidRPr="001E25A0">
        <w:rPr>
          <w:rFonts w:ascii="Times New Roman" w:hAnsi="Times New Roman"/>
        </w:rPr>
        <w:t>o</w:t>
      </w:r>
      <w:r w:rsidRPr="001E25A0">
        <w:rPr>
          <w:rFonts w:ascii="Times New Roman" w:hAnsi="Times New Roman"/>
          <w:lang w:val="sr-Cyrl-CS"/>
        </w:rPr>
        <w:t>ну зр</w:t>
      </w:r>
      <w:r w:rsidRPr="001E25A0">
        <w:rPr>
          <w:rFonts w:ascii="Times New Roman" w:hAnsi="Times New Roman"/>
        </w:rPr>
        <w:t>e</w:t>
      </w:r>
      <w:r w:rsidRPr="001E25A0">
        <w:rPr>
          <w:rFonts w:ascii="Times New Roman" w:hAnsi="Times New Roman"/>
          <w:lang w:val="sr-Cyrl-CS"/>
        </w:rPr>
        <w:t>л</w:t>
      </w:r>
      <w:r w:rsidRPr="001E25A0">
        <w:rPr>
          <w:rFonts w:ascii="Times New Roman" w:hAnsi="Times New Roman"/>
        </w:rPr>
        <w:t>o</w:t>
      </w:r>
      <w:r w:rsidRPr="001E25A0">
        <w:rPr>
          <w:rFonts w:ascii="Times New Roman" w:hAnsi="Times New Roman"/>
          <w:lang w:val="sr-Cyrl-CS"/>
        </w:rPr>
        <w:t>ст к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CS"/>
        </w:rPr>
        <w:t>ндид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CS"/>
        </w:rPr>
        <w:t>т</w:t>
      </w:r>
      <w:proofErr w:type="spellStart"/>
      <w:r w:rsidRPr="001E25A0">
        <w:rPr>
          <w:rFonts w:ascii="Times New Roman" w:hAnsi="Times New Roman"/>
          <w:lang w:val="sr-Cyrl-RS"/>
        </w:rPr>
        <w:t>киња</w:t>
      </w:r>
      <w:proofErr w:type="spellEnd"/>
      <w:r w:rsidRPr="001E25A0">
        <w:rPr>
          <w:rFonts w:ascii="Times New Roman" w:hAnsi="Times New Roman"/>
          <w:lang w:val="sr-Cyrl-CS"/>
        </w:rPr>
        <w:t xml:space="preserve"> </w:t>
      </w:r>
      <w:r w:rsidRPr="001E25A0">
        <w:rPr>
          <w:rFonts w:ascii="Times New Roman" w:hAnsi="Times New Roman"/>
        </w:rPr>
        <w:t>je</w:t>
      </w:r>
      <w:r w:rsidRPr="001E25A0">
        <w:rPr>
          <w:rFonts w:ascii="Times New Roman" w:hAnsi="Times New Roman"/>
          <w:lang w:val="sr-Cyrl-CS"/>
        </w:rPr>
        <w:t xml:space="preserve"> п</w:t>
      </w:r>
      <w:r w:rsidRPr="001E25A0">
        <w:rPr>
          <w:rFonts w:ascii="Times New Roman" w:hAnsi="Times New Roman"/>
        </w:rPr>
        <w:t>o</w:t>
      </w:r>
      <w:r w:rsidRPr="001E25A0">
        <w:rPr>
          <w:rFonts w:ascii="Times New Roman" w:hAnsi="Times New Roman"/>
          <w:lang w:val="sr-Cyrl-CS"/>
        </w:rPr>
        <w:t>к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CS"/>
        </w:rPr>
        <w:t>з</w:t>
      </w:r>
      <w:r w:rsidRPr="001E25A0">
        <w:rPr>
          <w:rFonts w:ascii="Times New Roman" w:hAnsi="Times New Roman"/>
        </w:rPr>
        <w:t>a</w:t>
      </w:r>
      <w:r w:rsidRPr="001E25A0">
        <w:rPr>
          <w:rFonts w:ascii="Times New Roman" w:hAnsi="Times New Roman"/>
          <w:lang w:val="sr-Cyrl-RS"/>
        </w:rPr>
        <w:t>ла</w:t>
      </w:r>
      <w:r w:rsidRPr="001E25A0">
        <w:rPr>
          <w:rFonts w:ascii="Times New Roman" w:hAnsi="Times New Roman"/>
          <w:lang w:val="sr-Cyrl-CS"/>
        </w:rPr>
        <w:t xml:space="preserve"> рук</w:t>
      </w:r>
      <w:r w:rsidRPr="001E25A0">
        <w:rPr>
          <w:rFonts w:ascii="Times New Roman" w:hAnsi="Times New Roman"/>
        </w:rPr>
        <w:t>o</w:t>
      </w:r>
      <w:r w:rsidRPr="001E25A0">
        <w:rPr>
          <w:rFonts w:ascii="Times New Roman" w:hAnsi="Times New Roman"/>
          <w:lang w:val="sr-Cyrl-CS"/>
        </w:rPr>
        <w:t>в</w:t>
      </w:r>
      <w:r w:rsidRPr="001E25A0">
        <w:rPr>
          <w:rFonts w:ascii="Times New Roman" w:hAnsi="Times New Roman"/>
        </w:rPr>
        <w:t>o</w:t>
      </w:r>
      <w:r w:rsidRPr="001E25A0">
        <w:rPr>
          <w:rFonts w:ascii="Times New Roman" w:hAnsi="Times New Roman"/>
          <w:lang w:val="sr-Cyrl-CS"/>
        </w:rPr>
        <w:t>ђ</w:t>
      </w:r>
      <w:r w:rsidRPr="001E25A0">
        <w:rPr>
          <w:rFonts w:ascii="Times New Roman" w:hAnsi="Times New Roman"/>
        </w:rPr>
        <w:t>e</w:t>
      </w:r>
      <w:r w:rsidRPr="001E25A0">
        <w:rPr>
          <w:rFonts w:ascii="Times New Roman" w:hAnsi="Times New Roman"/>
          <w:lang w:val="sr-Cyrl-CS"/>
        </w:rPr>
        <w:t>њ</w:t>
      </w:r>
      <w:r w:rsidRPr="001E25A0">
        <w:rPr>
          <w:rFonts w:ascii="Times New Roman" w:hAnsi="Times New Roman"/>
        </w:rPr>
        <w:t>e</w:t>
      </w:r>
      <w:r w:rsidRPr="001E25A0">
        <w:rPr>
          <w:rFonts w:ascii="Times New Roman" w:hAnsi="Times New Roman"/>
          <w:lang w:val="sr-Cyrl-RS"/>
        </w:rPr>
        <w:t>м</w:t>
      </w:r>
      <w:r w:rsidRPr="001E25A0">
        <w:rPr>
          <w:rFonts w:ascii="Times New Roman" w:hAnsi="Times New Roman"/>
          <w:lang w:val="sr-Cyrl-CS"/>
        </w:rPr>
        <w:t xml:space="preserve"> </w:t>
      </w:r>
      <w:r w:rsidRPr="001E25A0">
        <w:rPr>
          <w:rFonts w:ascii="Times New Roman" w:hAnsi="Times New Roman"/>
          <w:lang w:val="sr-Cyrl-RS"/>
        </w:rPr>
        <w:t xml:space="preserve">и успешном реализацијом </w:t>
      </w:r>
      <w:r w:rsidRPr="001E25A0">
        <w:rPr>
          <w:rFonts w:ascii="Times New Roman" w:hAnsi="Times New Roman"/>
          <w:lang w:val="sr-Cyrl-CS"/>
        </w:rPr>
        <w:t>пројект</w:t>
      </w:r>
      <w:proofErr w:type="spellStart"/>
      <w:r w:rsidRPr="001E25A0">
        <w:rPr>
          <w:rFonts w:ascii="Times New Roman" w:hAnsi="Times New Roman"/>
          <w:lang w:val="sr-Cyrl-RS"/>
        </w:rPr>
        <w:t>них</w:t>
      </w:r>
      <w:proofErr w:type="spellEnd"/>
      <w:r w:rsidRPr="001E25A0">
        <w:rPr>
          <w:rFonts w:ascii="Times New Roman" w:hAnsi="Times New Roman"/>
          <w:lang w:val="sr-Cyrl-RS"/>
        </w:rPr>
        <w:t xml:space="preserve"> задатака, као и </w:t>
      </w:r>
      <w:r w:rsidRPr="001E25A0">
        <w:rPr>
          <w:rFonts w:ascii="Times New Roman" w:hAnsi="Times New Roman"/>
          <w:lang w:val="sr-Cyrl-CS"/>
        </w:rPr>
        <w:t>активним</w:t>
      </w:r>
      <w:r w:rsidRPr="001E25A0">
        <w:rPr>
          <w:rFonts w:ascii="Times New Roman" w:hAnsi="Times New Roman"/>
          <w:lang w:val="sr-Cyrl-RS"/>
        </w:rPr>
        <w:t xml:space="preserve"> </w:t>
      </w:r>
      <w:r w:rsidRPr="001E25A0">
        <w:rPr>
          <w:rFonts w:ascii="Times New Roman" w:hAnsi="Times New Roman"/>
          <w:lang w:val="sr-Cyrl-CS"/>
        </w:rPr>
        <w:t>учествовањем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у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настави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на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докторским</w:t>
      </w:r>
      <w:r w:rsidRPr="001E25A0">
        <w:rPr>
          <w:rFonts w:ascii="Times New Roman" w:hAnsi="Times New Roman"/>
          <w:lang w:val="sr-Latn-CS"/>
        </w:rPr>
        <w:t xml:space="preserve"> </w:t>
      </w:r>
      <w:r w:rsidRPr="001E25A0">
        <w:rPr>
          <w:rFonts w:ascii="Times New Roman" w:hAnsi="Times New Roman"/>
          <w:lang w:val="sr-Cyrl-CS"/>
        </w:rPr>
        <w:t>студијама</w:t>
      </w:r>
      <w:r w:rsidRPr="001E25A0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iCs/>
          <w:lang w:val="sr-Cyrl-RS"/>
        </w:rPr>
        <w:t xml:space="preserve"> </w:t>
      </w:r>
      <w:r w:rsidRPr="007A4088">
        <w:rPr>
          <w:rFonts w:ascii="Times New Roman" w:hAnsi="Times New Roman"/>
          <w:iCs/>
          <w:lang w:val="sr-Cyrl-CS"/>
        </w:rPr>
        <w:t>На основу целокупне научноистраживачке активности и са посебним освртом на резултате публикованих научних радова</w:t>
      </w:r>
      <w:r>
        <w:rPr>
          <w:rFonts w:ascii="Times New Roman" w:hAnsi="Times New Roman"/>
          <w:iCs/>
          <w:lang w:val="sr-Cyrl-CS"/>
        </w:rPr>
        <w:t xml:space="preserve"> у међународним часописима</w:t>
      </w:r>
      <w:r w:rsidRPr="007A4088">
        <w:rPr>
          <w:rFonts w:ascii="Times New Roman" w:hAnsi="Times New Roman"/>
          <w:iCs/>
          <w:lang w:val="sr-Cyrl-CS"/>
        </w:rPr>
        <w:t xml:space="preserve">, </w:t>
      </w:r>
      <w:r w:rsidRPr="007A4088">
        <w:rPr>
          <w:rFonts w:ascii="Times New Roman" w:hAnsi="Times New Roman"/>
          <w:iCs/>
          <w:lang w:val="sr"/>
        </w:rPr>
        <w:t xml:space="preserve">учествовање на међународним </w:t>
      </w:r>
      <w:r>
        <w:rPr>
          <w:rFonts w:ascii="Times New Roman" w:hAnsi="Times New Roman"/>
          <w:iCs/>
          <w:lang w:val="sr-Cyrl-RS"/>
        </w:rPr>
        <w:t xml:space="preserve">и домаћим </w:t>
      </w:r>
      <w:r w:rsidRPr="007A4088">
        <w:rPr>
          <w:rFonts w:ascii="Times New Roman" w:hAnsi="Times New Roman"/>
          <w:iCs/>
          <w:lang w:val="sr"/>
        </w:rPr>
        <w:t xml:space="preserve">конференцијама </w:t>
      </w:r>
      <w:r w:rsidRPr="007A4088">
        <w:rPr>
          <w:rFonts w:ascii="Times New Roman" w:hAnsi="Times New Roman"/>
          <w:iCs/>
          <w:lang w:val="sr-Cyrl-CS"/>
        </w:rPr>
        <w:t xml:space="preserve">сматрамо да др сци. мед. Радмила Новаковић испуњава све услове предвиђене Законом о научно-истраживачкој делатности и Правилником о поступку и начину вредновања и квантитативног исказивања научноистраживачких резултата истраживања за </w:t>
      </w:r>
      <w:r w:rsidRPr="007A4088">
        <w:rPr>
          <w:rFonts w:ascii="Times New Roman" w:hAnsi="Times New Roman"/>
          <w:b/>
          <w:iCs/>
          <w:lang w:val="sr-Cyrl-CS"/>
        </w:rPr>
        <w:t>избор</w:t>
      </w:r>
      <w:r w:rsidRPr="007A4088">
        <w:rPr>
          <w:rFonts w:ascii="Times New Roman" w:hAnsi="Times New Roman"/>
          <w:iCs/>
          <w:lang w:val="sr-Cyrl-CS"/>
        </w:rPr>
        <w:t xml:space="preserve"> у звање </w:t>
      </w:r>
      <w:r w:rsidRPr="001056ED">
        <w:rPr>
          <w:rFonts w:ascii="Times New Roman" w:hAnsi="Times New Roman"/>
          <w:b/>
          <w:bCs/>
          <w:iCs/>
          <w:lang w:val="sr-Cyrl-CS"/>
        </w:rPr>
        <w:t xml:space="preserve">виши </w:t>
      </w:r>
      <w:r w:rsidRPr="007A4088">
        <w:rPr>
          <w:rFonts w:ascii="Times New Roman" w:hAnsi="Times New Roman"/>
          <w:b/>
          <w:iCs/>
          <w:lang w:val="sr-Cyrl-CS"/>
        </w:rPr>
        <w:t>научни сарадник</w:t>
      </w:r>
      <w:r w:rsidRPr="007A4088">
        <w:rPr>
          <w:rFonts w:ascii="Times New Roman" w:hAnsi="Times New Roman"/>
          <w:iCs/>
          <w:lang w:val="sr-Cyrl-CS"/>
        </w:rPr>
        <w:t xml:space="preserve"> и са задовољством предлажемо Научном већу Медицинског факултета, Универзитета у Београду, да прихвати овај извештај и дâ позитивно мишљење.</w:t>
      </w:r>
    </w:p>
    <w:p w14:paraId="606A2AA5" w14:textId="627ADDDF" w:rsidR="00674C4F" w:rsidRPr="007A4088" w:rsidRDefault="002439CE" w:rsidP="0031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  <w:r>
        <w:rPr>
          <w:rFonts w:ascii="Times New Roman" w:eastAsia="TimesNewRoman" w:hAnsi="Times New Roman"/>
          <w:lang w:val="sr-Cyrl-CS"/>
        </w:rPr>
        <w:t xml:space="preserve"> </w:t>
      </w:r>
    </w:p>
    <w:p w14:paraId="7219BDF1" w14:textId="77777777" w:rsidR="004F54FA" w:rsidRPr="007A4088" w:rsidRDefault="004F54FA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3E8FC712" w14:textId="2B72EB2C" w:rsidR="006201E6" w:rsidRPr="007A4088" w:rsidRDefault="006201E6" w:rsidP="006201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 xml:space="preserve">Проф. </w:t>
      </w:r>
      <w:r w:rsidR="00256098" w:rsidRPr="007A4088">
        <w:rPr>
          <w:rFonts w:ascii="Times New Roman" w:hAnsi="Times New Roman"/>
          <w:lang w:val="sr"/>
        </w:rPr>
        <w:t>д</w:t>
      </w:r>
      <w:r w:rsidRPr="007A4088">
        <w:rPr>
          <w:rFonts w:ascii="Times New Roman" w:hAnsi="Times New Roman"/>
          <w:lang w:val="sr"/>
        </w:rPr>
        <w:t>р Љиљана Гојковић-Букарица (председник комисије)</w:t>
      </w:r>
    </w:p>
    <w:p w14:paraId="2CD4D189" w14:textId="77777777" w:rsidR="006201E6" w:rsidRPr="007A4088" w:rsidRDefault="006201E6" w:rsidP="006201E6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>Медицински факултет, Универзитет у Београду</w:t>
      </w:r>
    </w:p>
    <w:p w14:paraId="4610E4E7" w14:textId="631F95B6" w:rsidR="00684B59" w:rsidRPr="007A4088" w:rsidRDefault="006201E6" w:rsidP="00684B59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>_________________________________________</w:t>
      </w:r>
    </w:p>
    <w:p w14:paraId="28DF0190" w14:textId="537D8C7B" w:rsidR="006201E6" w:rsidRPr="007A4088" w:rsidRDefault="006201E6" w:rsidP="006201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 xml:space="preserve">Проф. </w:t>
      </w:r>
      <w:r w:rsidR="00C81783" w:rsidRPr="007A4088">
        <w:rPr>
          <w:rFonts w:ascii="Times New Roman" w:hAnsi="Times New Roman"/>
          <w:lang w:val="uz-Cyrl-UZ"/>
        </w:rPr>
        <w:t>д</w:t>
      </w:r>
      <w:r w:rsidR="00C81783" w:rsidRPr="007A4088">
        <w:rPr>
          <w:rFonts w:ascii="Times New Roman" w:hAnsi="Times New Roman"/>
          <w:lang w:val="sr"/>
        </w:rPr>
        <w:t>р</w:t>
      </w:r>
      <w:r w:rsidRPr="007A4088">
        <w:rPr>
          <w:rFonts w:ascii="Times New Roman" w:hAnsi="Times New Roman"/>
          <w:lang w:val="sr"/>
        </w:rPr>
        <w:t xml:space="preserve"> Соња Вуковић</w:t>
      </w:r>
    </w:p>
    <w:p w14:paraId="0E4BC8C2" w14:textId="77777777" w:rsidR="006201E6" w:rsidRPr="007A4088" w:rsidRDefault="006201E6" w:rsidP="006201E6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>Медицински факултет</w:t>
      </w:r>
      <w:r w:rsidRPr="007A4088">
        <w:rPr>
          <w:rFonts w:ascii="Times New Roman" w:hAnsi="Times New Roman"/>
        </w:rPr>
        <w:t>,</w:t>
      </w:r>
      <w:r w:rsidRPr="007A4088">
        <w:rPr>
          <w:rFonts w:ascii="Times New Roman" w:hAnsi="Times New Roman"/>
          <w:lang w:val="sr"/>
        </w:rPr>
        <w:t xml:space="preserve"> Универзитет у Београду</w:t>
      </w:r>
    </w:p>
    <w:p w14:paraId="1283053B" w14:textId="0E8C0EFC" w:rsidR="00684B59" w:rsidRPr="00684B59" w:rsidRDefault="006201E6" w:rsidP="00684B59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>_________________________________________</w:t>
      </w:r>
    </w:p>
    <w:p w14:paraId="227EEA99" w14:textId="70EEC185" w:rsidR="00684B59" w:rsidRPr="00684B59" w:rsidRDefault="006201E6" w:rsidP="00684B59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lang w:val="sr"/>
        </w:rPr>
      </w:pPr>
      <w:r w:rsidRPr="00684B59">
        <w:rPr>
          <w:rFonts w:ascii="Times New Roman" w:hAnsi="Times New Roman"/>
          <w:lang w:val="sr"/>
        </w:rPr>
        <w:lastRenderedPageBreak/>
        <w:t xml:space="preserve">Проф. </w:t>
      </w:r>
      <w:r w:rsidR="00C81783" w:rsidRPr="00684B59">
        <w:rPr>
          <w:rFonts w:ascii="Times New Roman" w:hAnsi="Times New Roman"/>
          <w:lang w:val="uz-Cyrl-UZ"/>
        </w:rPr>
        <w:t>д</w:t>
      </w:r>
      <w:r w:rsidR="00C81783" w:rsidRPr="00684B59">
        <w:rPr>
          <w:rFonts w:ascii="Times New Roman" w:hAnsi="Times New Roman"/>
          <w:lang w:val="sr"/>
        </w:rPr>
        <w:t>р</w:t>
      </w:r>
      <w:r w:rsidRPr="00684B59">
        <w:rPr>
          <w:rFonts w:ascii="Times New Roman" w:hAnsi="Times New Roman"/>
          <w:lang w:val="sr"/>
        </w:rPr>
        <w:t xml:space="preserve"> Оливера Контић Вучинић</w:t>
      </w:r>
    </w:p>
    <w:p w14:paraId="60C0246C" w14:textId="598C57E3" w:rsidR="00684B59" w:rsidRPr="00684B59" w:rsidRDefault="006201E6" w:rsidP="00684B59">
      <w:pPr>
        <w:spacing w:after="0" w:line="360" w:lineRule="auto"/>
        <w:ind w:left="360"/>
        <w:rPr>
          <w:rFonts w:ascii="Times New Roman" w:hAnsi="Times New Roman"/>
          <w:lang w:val="sr"/>
        </w:rPr>
      </w:pPr>
      <w:r w:rsidRPr="00684B59">
        <w:rPr>
          <w:rFonts w:ascii="Times New Roman" w:hAnsi="Times New Roman"/>
          <w:lang w:val="sr"/>
        </w:rPr>
        <w:t>Медицински факултет, Универзитет у Београду</w:t>
      </w:r>
    </w:p>
    <w:p w14:paraId="16920B8F" w14:textId="44754D34" w:rsidR="00684B59" w:rsidRPr="007A4088" w:rsidRDefault="006201E6" w:rsidP="00684B59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>__________________________________________</w:t>
      </w:r>
    </w:p>
    <w:p w14:paraId="31714F1B" w14:textId="0EDC4532" w:rsidR="006201E6" w:rsidRPr="00684B59" w:rsidRDefault="00C81783" w:rsidP="00684B59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lang w:val="sr"/>
        </w:rPr>
      </w:pPr>
      <w:r w:rsidRPr="00684B59">
        <w:rPr>
          <w:rFonts w:ascii="Times New Roman" w:hAnsi="Times New Roman"/>
          <w:lang w:val="uz-Cyrl-UZ"/>
        </w:rPr>
        <w:t>Д</w:t>
      </w:r>
      <w:r w:rsidRPr="00684B59">
        <w:rPr>
          <w:rFonts w:ascii="Times New Roman" w:hAnsi="Times New Roman"/>
          <w:lang w:val="sr"/>
        </w:rPr>
        <w:t xml:space="preserve">р </w:t>
      </w:r>
      <w:r w:rsidR="006201E6" w:rsidRPr="00684B59">
        <w:rPr>
          <w:rFonts w:ascii="Times New Roman" w:hAnsi="Times New Roman"/>
          <w:lang w:val="sr"/>
        </w:rPr>
        <w:t>Јелица Грујић Милановић</w:t>
      </w:r>
      <w:r w:rsidRPr="00684B59">
        <w:rPr>
          <w:rFonts w:ascii="Times New Roman" w:hAnsi="Times New Roman"/>
          <w:lang w:val="uz-Cyrl-UZ"/>
        </w:rPr>
        <w:t>,</w:t>
      </w:r>
      <w:r w:rsidRPr="00684B59">
        <w:rPr>
          <w:rFonts w:ascii="Times New Roman" w:hAnsi="Times New Roman"/>
          <w:lang w:val="sr"/>
        </w:rPr>
        <w:t xml:space="preserve"> </w:t>
      </w:r>
      <w:r w:rsidRPr="00684B59">
        <w:rPr>
          <w:rFonts w:ascii="Times New Roman" w:hAnsi="Times New Roman"/>
          <w:lang w:val="uz-Cyrl-UZ"/>
        </w:rPr>
        <w:t>н</w:t>
      </w:r>
      <w:r w:rsidRPr="00684B59">
        <w:rPr>
          <w:rFonts w:ascii="Times New Roman" w:hAnsi="Times New Roman"/>
          <w:lang w:val="sr"/>
        </w:rPr>
        <w:t>аучни саветник</w:t>
      </w:r>
    </w:p>
    <w:p w14:paraId="62F48A1C" w14:textId="3357450A" w:rsidR="006201E6" w:rsidRPr="007A4088" w:rsidRDefault="006201E6" w:rsidP="006201E6">
      <w:pPr>
        <w:spacing w:line="360" w:lineRule="auto"/>
        <w:ind w:left="360"/>
        <w:rPr>
          <w:rFonts w:ascii="Times New Roman" w:hAnsi="Times New Roman"/>
          <w:noProof/>
          <w:lang w:val="uz-Cyrl-UZ"/>
        </w:rPr>
      </w:pPr>
      <w:r w:rsidRPr="007A4088">
        <w:rPr>
          <w:rFonts w:ascii="Times New Roman" w:hAnsi="Times New Roman"/>
          <w:noProof/>
          <w:lang w:val="sr"/>
        </w:rPr>
        <w:t xml:space="preserve">Институ за медицинска истраживања, </w:t>
      </w:r>
      <w:r w:rsidRPr="007A4088">
        <w:rPr>
          <w:rFonts w:ascii="Times New Roman" w:hAnsi="Times New Roman"/>
          <w:noProof/>
          <w:lang w:val="uz-Cyrl-UZ"/>
        </w:rPr>
        <w:t>Универзитет у Београду</w:t>
      </w:r>
    </w:p>
    <w:p w14:paraId="04B1F563" w14:textId="1E9E92E0" w:rsidR="00684B59" w:rsidRPr="007A4088" w:rsidRDefault="006201E6" w:rsidP="00684B59">
      <w:pPr>
        <w:spacing w:line="360" w:lineRule="auto"/>
        <w:ind w:left="360"/>
        <w:rPr>
          <w:rFonts w:ascii="Times New Roman" w:hAnsi="Times New Roman"/>
          <w:noProof/>
        </w:rPr>
      </w:pPr>
      <w:r w:rsidRPr="007A4088">
        <w:rPr>
          <w:rFonts w:ascii="Times New Roman" w:hAnsi="Times New Roman"/>
          <w:noProof/>
        </w:rPr>
        <w:t>__________________________________________</w:t>
      </w:r>
    </w:p>
    <w:p w14:paraId="2D10B66C" w14:textId="3FB4471C" w:rsidR="006201E6" w:rsidRPr="007A4088" w:rsidRDefault="00C81783" w:rsidP="006201E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noProof/>
          <w:lang w:val="sr"/>
        </w:rPr>
      </w:pPr>
      <w:r w:rsidRPr="007A4088">
        <w:rPr>
          <w:rFonts w:ascii="Times New Roman" w:hAnsi="Times New Roman"/>
          <w:noProof/>
          <w:lang w:val="uz-Cyrl-UZ"/>
        </w:rPr>
        <w:t>Д</w:t>
      </w:r>
      <w:r w:rsidRPr="007A4088">
        <w:rPr>
          <w:rFonts w:ascii="Times New Roman" w:hAnsi="Times New Roman"/>
          <w:noProof/>
          <w:lang w:val="sr"/>
        </w:rPr>
        <w:t>р</w:t>
      </w:r>
      <w:r w:rsidR="006201E6" w:rsidRPr="007A4088">
        <w:rPr>
          <w:rFonts w:ascii="Times New Roman" w:hAnsi="Times New Roman"/>
          <w:noProof/>
          <w:lang w:val="sr"/>
        </w:rPr>
        <w:t xml:space="preserve"> Данијела Војновић</w:t>
      </w:r>
      <w:r w:rsidRPr="007A4088">
        <w:rPr>
          <w:rFonts w:ascii="Times New Roman" w:hAnsi="Times New Roman"/>
          <w:noProof/>
          <w:lang w:val="uz-Cyrl-UZ"/>
        </w:rPr>
        <w:t xml:space="preserve"> </w:t>
      </w:r>
      <w:r w:rsidR="006201E6" w:rsidRPr="007A4088">
        <w:rPr>
          <w:rFonts w:ascii="Times New Roman" w:hAnsi="Times New Roman"/>
          <w:noProof/>
          <w:lang w:val="sr"/>
        </w:rPr>
        <w:t>Милутиновић</w:t>
      </w:r>
      <w:r w:rsidRPr="007A4088">
        <w:rPr>
          <w:rFonts w:ascii="Times New Roman" w:hAnsi="Times New Roman"/>
          <w:noProof/>
          <w:lang w:val="uz-Cyrl-UZ"/>
        </w:rPr>
        <w:t>,</w:t>
      </w:r>
      <w:r w:rsidRPr="007A4088">
        <w:rPr>
          <w:rFonts w:ascii="Times New Roman" w:hAnsi="Times New Roman"/>
          <w:noProof/>
          <w:lang w:val="sr"/>
        </w:rPr>
        <w:t xml:space="preserve">  научни са</w:t>
      </w:r>
      <w:r w:rsidR="003C56CB">
        <w:rPr>
          <w:rFonts w:ascii="Times New Roman" w:hAnsi="Times New Roman"/>
          <w:noProof/>
          <w:lang w:val="sr"/>
        </w:rPr>
        <w:t>ветник</w:t>
      </w:r>
    </w:p>
    <w:p w14:paraId="75331F81" w14:textId="498F3381" w:rsidR="006201E6" w:rsidRPr="007A4088" w:rsidRDefault="006201E6" w:rsidP="006201E6">
      <w:pPr>
        <w:spacing w:line="360" w:lineRule="auto"/>
        <w:ind w:left="360"/>
        <w:rPr>
          <w:rFonts w:ascii="Times New Roman" w:hAnsi="Times New Roman"/>
          <w:lang w:val="sr"/>
        </w:rPr>
      </w:pPr>
      <w:r w:rsidRPr="007A4088">
        <w:rPr>
          <w:rFonts w:ascii="Times New Roman" w:hAnsi="Times New Roman"/>
          <w:lang w:val="sr"/>
        </w:rPr>
        <w:t xml:space="preserve">Институт за биолошка истраживања </w:t>
      </w:r>
      <w:r w:rsidRPr="007A4088">
        <w:rPr>
          <w:rFonts w:ascii="Times New Roman" w:hAnsi="Times New Roman"/>
          <w:lang w:val="uz-Cyrl-UZ"/>
        </w:rPr>
        <w:t>„</w:t>
      </w:r>
      <w:r w:rsidRPr="007A4088">
        <w:rPr>
          <w:rFonts w:ascii="Times New Roman" w:hAnsi="Times New Roman"/>
          <w:lang w:val="sr"/>
        </w:rPr>
        <w:t>Синиша Станковић</w:t>
      </w:r>
      <w:r w:rsidRPr="007A4088">
        <w:rPr>
          <w:rFonts w:ascii="Times New Roman" w:hAnsi="Times New Roman"/>
          <w:lang w:val="uz-Cyrl-UZ"/>
        </w:rPr>
        <w:t>“</w:t>
      </w:r>
      <w:r w:rsidR="00C81783" w:rsidRPr="007A4088">
        <w:rPr>
          <w:rFonts w:ascii="Times New Roman" w:hAnsi="Times New Roman"/>
          <w:lang w:val="uz-Cyrl-UZ"/>
        </w:rPr>
        <w:t xml:space="preserve"> - </w:t>
      </w:r>
      <w:r w:rsidR="00C81783" w:rsidRPr="007A4088">
        <w:rPr>
          <w:rFonts w:ascii="Times New Roman" w:hAnsi="Times New Roman"/>
          <w:lang w:val="sr"/>
        </w:rPr>
        <w:t>Институт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од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националног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значаја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за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Републику</w:t>
      </w:r>
      <w:r w:rsidR="00AC2119" w:rsidRPr="007A4088">
        <w:rPr>
          <w:rFonts w:ascii="Times New Roman" w:hAnsi="Times New Roman"/>
          <w:lang w:val="sr"/>
        </w:rPr>
        <w:t xml:space="preserve"> </w:t>
      </w:r>
      <w:r w:rsidR="00C81783" w:rsidRPr="007A4088">
        <w:rPr>
          <w:rFonts w:ascii="Times New Roman" w:hAnsi="Times New Roman"/>
          <w:lang w:val="sr"/>
        </w:rPr>
        <w:t>Србију</w:t>
      </w:r>
      <w:r w:rsidR="00C81783" w:rsidRPr="007A4088">
        <w:rPr>
          <w:rFonts w:ascii="Times New Roman" w:hAnsi="Times New Roman"/>
          <w:lang w:val="uz-Cyrl-UZ"/>
        </w:rPr>
        <w:t>,</w:t>
      </w:r>
      <w:r w:rsidR="00F40FB2" w:rsidRPr="007A4088">
        <w:rPr>
          <w:rFonts w:ascii="Times New Roman" w:hAnsi="Times New Roman"/>
          <w:lang w:val="uz-Cyrl-UZ"/>
        </w:rPr>
        <w:t xml:space="preserve"> </w:t>
      </w:r>
      <w:r w:rsidRPr="007A4088">
        <w:rPr>
          <w:rFonts w:ascii="Times New Roman" w:hAnsi="Times New Roman"/>
          <w:lang w:val="sr"/>
        </w:rPr>
        <w:t>Универзитет у Београду</w:t>
      </w:r>
    </w:p>
    <w:p w14:paraId="6098A928" w14:textId="5E9991BA" w:rsidR="004F54FA" w:rsidRPr="007A4088" w:rsidRDefault="006201E6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 w:rsidRPr="007A4088">
        <w:rPr>
          <w:rFonts w:ascii="Times New Roman" w:eastAsia="TimesNewRoman" w:hAnsi="Times New Roman"/>
          <w:b/>
          <w:lang w:val="sr-Cyrl-CS"/>
        </w:rPr>
        <w:t xml:space="preserve">      ___________________________________________</w:t>
      </w:r>
    </w:p>
    <w:p w14:paraId="5B9E3EDE" w14:textId="77777777" w:rsidR="004F54FA" w:rsidRPr="007A4088" w:rsidRDefault="004F54FA" w:rsidP="00674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14:paraId="745D4EEB" w14:textId="559EDF7C" w:rsidR="00674C4F" w:rsidRPr="007A4088" w:rsidRDefault="00674C4F" w:rsidP="00EE64ED">
      <w:pPr>
        <w:pStyle w:val="Footer"/>
        <w:jc w:val="both"/>
        <w:rPr>
          <w:rFonts w:ascii="Times New Roman" w:eastAsia="TimesNewRoman" w:hAnsi="Times New Roman"/>
        </w:rPr>
      </w:pPr>
    </w:p>
    <w:sectPr w:rsidR="00674C4F" w:rsidRPr="007A4088" w:rsidSect="00AE0EE2">
      <w:footerReference w:type="even" r:id="rId15"/>
      <w:footerReference w:type="default" r:id="rId16"/>
      <w:pgSz w:w="12240" w:h="15840"/>
      <w:pgMar w:top="1080" w:right="1608" w:bottom="1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jurdjica Jovovic" w:date="2022-06-15T12:22:00Z" w:initials="DJ">
    <w:p w14:paraId="0E64B20E" w14:textId="77777777" w:rsidR="00297788" w:rsidRPr="00986F2C" w:rsidRDefault="00297788" w:rsidP="00297788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Радо ако ти не дозволе да остану поднаслови онда овде стави само Квалитативни показатељи успеха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B2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4DA0" w16cex:dateUtc="2022-06-15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B20E" w16cid:durableId="26544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2670" w14:textId="77777777" w:rsidR="00905866" w:rsidRDefault="00905866" w:rsidP="00F60C31">
      <w:pPr>
        <w:spacing w:after="0" w:line="240" w:lineRule="auto"/>
      </w:pPr>
      <w:r>
        <w:separator/>
      </w:r>
    </w:p>
  </w:endnote>
  <w:endnote w:type="continuationSeparator" w:id="0">
    <w:p w14:paraId="23897F90" w14:textId="77777777" w:rsidR="00905866" w:rsidRDefault="00905866" w:rsidP="00F6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E40" w14:textId="77777777" w:rsidR="00B67F2D" w:rsidRDefault="00B67F2D" w:rsidP="00F60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FB1D5" w14:textId="77777777" w:rsidR="00B67F2D" w:rsidRDefault="00B67F2D" w:rsidP="00F60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BBF2" w14:textId="77777777" w:rsidR="00B67F2D" w:rsidRDefault="00B67F2D" w:rsidP="00F60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DAA">
      <w:rPr>
        <w:rStyle w:val="PageNumber"/>
        <w:noProof/>
      </w:rPr>
      <w:t>20</w:t>
    </w:r>
    <w:r>
      <w:rPr>
        <w:rStyle w:val="PageNumber"/>
      </w:rPr>
      <w:fldChar w:fldCharType="end"/>
    </w:r>
  </w:p>
  <w:p w14:paraId="56F046A3" w14:textId="77777777" w:rsidR="00B67F2D" w:rsidRDefault="00B67F2D" w:rsidP="00F60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3731" w14:textId="77777777" w:rsidR="00905866" w:rsidRDefault="00905866" w:rsidP="00F60C31">
      <w:pPr>
        <w:spacing w:after="0" w:line="240" w:lineRule="auto"/>
      </w:pPr>
      <w:r>
        <w:separator/>
      </w:r>
    </w:p>
  </w:footnote>
  <w:footnote w:type="continuationSeparator" w:id="0">
    <w:p w14:paraId="1370D37E" w14:textId="77777777" w:rsidR="00905866" w:rsidRDefault="00905866" w:rsidP="00F6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000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E84"/>
    <w:multiLevelType w:val="hybridMultilevel"/>
    <w:tmpl w:val="C1C42E82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FBF"/>
    <w:multiLevelType w:val="hybridMultilevel"/>
    <w:tmpl w:val="2FE604FA"/>
    <w:lvl w:ilvl="0" w:tplc="D4E04F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B48"/>
    <w:multiLevelType w:val="hybridMultilevel"/>
    <w:tmpl w:val="62388F2C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42F36"/>
    <w:multiLevelType w:val="hybridMultilevel"/>
    <w:tmpl w:val="6B645710"/>
    <w:lvl w:ilvl="0" w:tplc="1046B5A0">
      <w:start w:val="24"/>
      <w:numFmt w:val="bullet"/>
      <w:lvlText w:val="–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8470B"/>
    <w:multiLevelType w:val="hybridMultilevel"/>
    <w:tmpl w:val="EC96C7FA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F561F"/>
    <w:multiLevelType w:val="hybridMultilevel"/>
    <w:tmpl w:val="5C6C0BEC"/>
    <w:lvl w:ilvl="0" w:tplc="5DC25A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F0F90"/>
    <w:multiLevelType w:val="hybridMultilevel"/>
    <w:tmpl w:val="62388F2C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A393A"/>
    <w:multiLevelType w:val="hybridMultilevel"/>
    <w:tmpl w:val="66125810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A14BD"/>
    <w:multiLevelType w:val="hybridMultilevel"/>
    <w:tmpl w:val="E6AA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1EB5"/>
    <w:multiLevelType w:val="hybridMultilevel"/>
    <w:tmpl w:val="58A29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106CB"/>
    <w:multiLevelType w:val="hybridMultilevel"/>
    <w:tmpl w:val="187A5C52"/>
    <w:lvl w:ilvl="0" w:tplc="0BB69FAC">
      <w:start w:val="24"/>
      <w:numFmt w:val="bullet"/>
      <w:lvlText w:val="–"/>
      <w:lvlJc w:val="left"/>
      <w:pPr>
        <w:ind w:left="1065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D723E1"/>
    <w:multiLevelType w:val="hybridMultilevel"/>
    <w:tmpl w:val="43D48778"/>
    <w:lvl w:ilvl="0" w:tplc="5DC25AC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B7083"/>
    <w:multiLevelType w:val="hybridMultilevel"/>
    <w:tmpl w:val="C1C42E82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148DB"/>
    <w:multiLevelType w:val="hybridMultilevel"/>
    <w:tmpl w:val="8AD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A5944"/>
    <w:multiLevelType w:val="hybridMultilevel"/>
    <w:tmpl w:val="64F0C500"/>
    <w:lvl w:ilvl="0" w:tplc="1B6AF254">
      <w:start w:val="1"/>
      <w:numFmt w:val="decimal"/>
      <w:pStyle w:val="Style1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C0936"/>
    <w:multiLevelType w:val="hybridMultilevel"/>
    <w:tmpl w:val="50EA764C"/>
    <w:lvl w:ilvl="0" w:tplc="5650A4BC">
      <w:start w:val="5"/>
      <w:numFmt w:val="bullet"/>
      <w:lvlText w:val=""/>
      <w:lvlJc w:val="left"/>
      <w:pPr>
        <w:ind w:left="1080" w:hanging="360"/>
      </w:pPr>
      <w:rPr>
        <w:rFonts w:ascii="Symbol" w:eastAsia="TimesNew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610F9"/>
    <w:multiLevelType w:val="hybridMultilevel"/>
    <w:tmpl w:val="C42EBC5E"/>
    <w:lvl w:ilvl="0" w:tplc="260C22E2">
      <w:numFmt w:val="bullet"/>
      <w:lvlText w:val="–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FE2A3D"/>
    <w:multiLevelType w:val="hybridMultilevel"/>
    <w:tmpl w:val="C1C42E82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3E1123"/>
    <w:multiLevelType w:val="hybridMultilevel"/>
    <w:tmpl w:val="35B01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F076BC"/>
    <w:multiLevelType w:val="hybridMultilevel"/>
    <w:tmpl w:val="6EB0C60E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E1F3E"/>
    <w:multiLevelType w:val="hybridMultilevel"/>
    <w:tmpl w:val="8720765A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F1547"/>
    <w:multiLevelType w:val="hybridMultilevel"/>
    <w:tmpl w:val="B17EA124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E30AD"/>
    <w:multiLevelType w:val="hybridMultilevel"/>
    <w:tmpl w:val="341C7ACE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1D70"/>
    <w:multiLevelType w:val="hybridMultilevel"/>
    <w:tmpl w:val="62388F2C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B4390"/>
    <w:multiLevelType w:val="hybridMultilevel"/>
    <w:tmpl w:val="073A93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10159"/>
    <w:multiLevelType w:val="hybridMultilevel"/>
    <w:tmpl w:val="A5A096DC"/>
    <w:lvl w:ilvl="0" w:tplc="DD6865A4">
      <w:start w:val="5"/>
      <w:numFmt w:val="bullet"/>
      <w:lvlText w:val=""/>
      <w:lvlJc w:val="left"/>
      <w:pPr>
        <w:ind w:left="1440" w:hanging="360"/>
      </w:pPr>
      <w:rPr>
        <w:rFonts w:ascii="Symbol" w:eastAsia="TimesNew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8031C"/>
    <w:multiLevelType w:val="hybridMultilevel"/>
    <w:tmpl w:val="62388F2C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0D22D2"/>
    <w:multiLevelType w:val="hybridMultilevel"/>
    <w:tmpl w:val="E0E8BA52"/>
    <w:lvl w:ilvl="0" w:tplc="DBDAEE1A">
      <w:start w:val="5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F5AE0"/>
    <w:multiLevelType w:val="hybridMultilevel"/>
    <w:tmpl w:val="1C4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95100"/>
    <w:multiLevelType w:val="hybridMultilevel"/>
    <w:tmpl w:val="62388F2C"/>
    <w:lvl w:ilvl="0" w:tplc="4956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35CC1"/>
    <w:multiLevelType w:val="multilevel"/>
    <w:tmpl w:val="66125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1398"/>
    <w:multiLevelType w:val="hybridMultilevel"/>
    <w:tmpl w:val="362A780A"/>
    <w:lvl w:ilvl="0" w:tplc="24286C3E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3" w15:restartNumberingAfterBreak="0">
    <w:nsid w:val="7EF30D03"/>
    <w:multiLevelType w:val="hybridMultilevel"/>
    <w:tmpl w:val="072684C4"/>
    <w:lvl w:ilvl="0" w:tplc="63F08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05661">
    <w:abstractNumId w:val="2"/>
  </w:num>
  <w:num w:numId="2" w16cid:durableId="1907960069">
    <w:abstractNumId w:val="6"/>
  </w:num>
  <w:num w:numId="3" w16cid:durableId="917204238">
    <w:abstractNumId w:val="28"/>
  </w:num>
  <w:num w:numId="4" w16cid:durableId="1308976545">
    <w:abstractNumId w:val="16"/>
  </w:num>
  <w:num w:numId="5" w16cid:durableId="1020741194">
    <w:abstractNumId w:val="26"/>
  </w:num>
  <w:num w:numId="6" w16cid:durableId="1697461029">
    <w:abstractNumId w:val="14"/>
  </w:num>
  <w:num w:numId="7" w16cid:durableId="1012537902">
    <w:abstractNumId w:val="12"/>
  </w:num>
  <w:num w:numId="8" w16cid:durableId="533690315">
    <w:abstractNumId w:val="4"/>
  </w:num>
  <w:num w:numId="9" w16cid:durableId="1575820398">
    <w:abstractNumId w:val="19"/>
  </w:num>
  <w:num w:numId="10" w16cid:durableId="1873685315">
    <w:abstractNumId w:val="11"/>
  </w:num>
  <w:num w:numId="11" w16cid:durableId="1093743472">
    <w:abstractNumId w:val="17"/>
  </w:num>
  <w:num w:numId="12" w16cid:durableId="2095203399">
    <w:abstractNumId w:val="0"/>
  </w:num>
  <w:num w:numId="13" w16cid:durableId="771047659">
    <w:abstractNumId w:val="15"/>
  </w:num>
  <w:num w:numId="14" w16cid:durableId="2134204445">
    <w:abstractNumId w:val="7"/>
  </w:num>
  <w:num w:numId="15" w16cid:durableId="1756784472">
    <w:abstractNumId w:val="8"/>
  </w:num>
  <w:num w:numId="16" w16cid:durableId="412164833">
    <w:abstractNumId w:val="31"/>
  </w:num>
  <w:num w:numId="17" w16cid:durableId="1663970206">
    <w:abstractNumId w:val="30"/>
  </w:num>
  <w:num w:numId="18" w16cid:durableId="712341627">
    <w:abstractNumId w:val="5"/>
  </w:num>
  <w:num w:numId="19" w16cid:durableId="412968871">
    <w:abstractNumId w:val="3"/>
  </w:num>
  <w:num w:numId="20" w16cid:durableId="1353727613">
    <w:abstractNumId w:val="24"/>
  </w:num>
  <w:num w:numId="21" w16cid:durableId="1736079602">
    <w:abstractNumId w:val="33"/>
  </w:num>
  <w:num w:numId="22" w16cid:durableId="1312905473">
    <w:abstractNumId w:val="21"/>
  </w:num>
  <w:num w:numId="23" w16cid:durableId="759259177">
    <w:abstractNumId w:val="22"/>
  </w:num>
  <w:num w:numId="24" w16cid:durableId="1426457821">
    <w:abstractNumId w:val="23"/>
  </w:num>
  <w:num w:numId="25" w16cid:durableId="1185287924">
    <w:abstractNumId w:val="20"/>
  </w:num>
  <w:num w:numId="26" w16cid:durableId="1876234584">
    <w:abstractNumId w:val="29"/>
  </w:num>
  <w:num w:numId="27" w16cid:durableId="494613996">
    <w:abstractNumId w:val="32"/>
  </w:num>
  <w:num w:numId="28" w16cid:durableId="1349673870">
    <w:abstractNumId w:val="1"/>
  </w:num>
  <w:num w:numId="29" w16cid:durableId="763498337">
    <w:abstractNumId w:val="13"/>
  </w:num>
  <w:num w:numId="30" w16cid:durableId="1294336573">
    <w:abstractNumId w:val="27"/>
  </w:num>
  <w:num w:numId="31" w16cid:durableId="790171375">
    <w:abstractNumId w:val="18"/>
  </w:num>
  <w:num w:numId="32" w16cid:durableId="1201361701">
    <w:abstractNumId w:val="15"/>
  </w:num>
  <w:num w:numId="33" w16cid:durableId="1657759296">
    <w:abstractNumId w:val="9"/>
  </w:num>
  <w:num w:numId="34" w16cid:durableId="974333140">
    <w:abstractNumId w:val="25"/>
  </w:num>
  <w:num w:numId="35" w16cid:durableId="149915189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mila Novakovic">
    <w15:presenceInfo w15:providerId="Windows Live" w15:userId="a5d9172e0cfe217d"/>
  </w15:person>
  <w15:person w15:author="Djurdjica Jovovic">
    <w15:presenceInfo w15:providerId="AD" w15:userId="S::djurdjica@imi.bg.ac.rs::78b369a6-1e52-41f8-b20d-9d82f5051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4F"/>
    <w:rsid w:val="00004613"/>
    <w:rsid w:val="0003044F"/>
    <w:rsid w:val="000349A8"/>
    <w:rsid w:val="00043CF8"/>
    <w:rsid w:val="00046810"/>
    <w:rsid w:val="00057F51"/>
    <w:rsid w:val="00061F35"/>
    <w:rsid w:val="00082845"/>
    <w:rsid w:val="00093848"/>
    <w:rsid w:val="000A00FF"/>
    <w:rsid w:val="000A42EC"/>
    <w:rsid w:val="000A4EAB"/>
    <w:rsid w:val="000B4C86"/>
    <w:rsid w:val="000D28C5"/>
    <w:rsid w:val="000E05AC"/>
    <w:rsid w:val="000E1126"/>
    <w:rsid w:val="000F32FB"/>
    <w:rsid w:val="000F44DF"/>
    <w:rsid w:val="000F62ED"/>
    <w:rsid w:val="001056ED"/>
    <w:rsid w:val="001062DB"/>
    <w:rsid w:val="0011144F"/>
    <w:rsid w:val="00114A16"/>
    <w:rsid w:val="001172D2"/>
    <w:rsid w:val="00145E25"/>
    <w:rsid w:val="00153BCF"/>
    <w:rsid w:val="0017174A"/>
    <w:rsid w:val="0018354A"/>
    <w:rsid w:val="001B1DC6"/>
    <w:rsid w:val="001B65D5"/>
    <w:rsid w:val="001B7B3C"/>
    <w:rsid w:val="001C0D81"/>
    <w:rsid w:val="001C5B63"/>
    <w:rsid w:val="001D2EC0"/>
    <w:rsid w:val="001E434D"/>
    <w:rsid w:val="001F2A1A"/>
    <w:rsid w:val="00207D6F"/>
    <w:rsid w:val="00212745"/>
    <w:rsid w:val="0021548A"/>
    <w:rsid w:val="00215539"/>
    <w:rsid w:val="002246B6"/>
    <w:rsid w:val="00231F9D"/>
    <w:rsid w:val="00242D0A"/>
    <w:rsid w:val="002439CE"/>
    <w:rsid w:val="00244F07"/>
    <w:rsid w:val="00247AF4"/>
    <w:rsid w:val="002516ED"/>
    <w:rsid w:val="00256098"/>
    <w:rsid w:val="002627CA"/>
    <w:rsid w:val="00264A3F"/>
    <w:rsid w:val="0026614E"/>
    <w:rsid w:val="00275CA7"/>
    <w:rsid w:val="0028794C"/>
    <w:rsid w:val="00296BD0"/>
    <w:rsid w:val="00297788"/>
    <w:rsid w:val="002A4313"/>
    <w:rsid w:val="002A503A"/>
    <w:rsid w:val="002A6892"/>
    <w:rsid w:val="002B2E00"/>
    <w:rsid w:val="002C04B6"/>
    <w:rsid w:val="002C206E"/>
    <w:rsid w:val="002C2AF5"/>
    <w:rsid w:val="002D1091"/>
    <w:rsid w:val="002D2227"/>
    <w:rsid w:val="002D26C5"/>
    <w:rsid w:val="002F0EE9"/>
    <w:rsid w:val="00303C2C"/>
    <w:rsid w:val="00306C8E"/>
    <w:rsid w:val="003136F5"/>
    <w:rsid w:val="003158B5"/>
    <w:rsid w:val="003238C5"/>
    <w:rsid w:val="00330659"/>
    <w:rsid w:val="00340EF6"/>
    <w:rsid w:val="0034536F"/>
    <w:rsid w:val="003547B6"/>
    <w:rsid w:val="0036564E"/>
    <w:rsid w:val="00367A33"/>
    <w:rsid w:val="0037336B"/>
    <w:rsid w:val="00374083"/>
    <w:rsid w:val="003A23BA"/>
    <w:rsid w:val="003A50A5"/>
    <w:rsid w:val="003B4903"/>
    <w:rsid w:val="003B6711"/>
    <w:rsid w:val="003B7B4E"/>
    <w:rsid w:val="003B7FDB"/>
    <w:rsid w:val="003C56CB"/>
    <w:rsid w:val="003D26A5"/>
    <w:rsid w:val="003E075D"/>
    <w:rsid w:val="003E2E20"/>
    <w:rsid w:val="003F10DF"/>
    <w:rsid w:val="00416822"/>
    <w:rsid w:val="00416E5C"/>
    <w:rsid w:val="00420B75"/>
    <w:rsid w:val="00430A23"/>
    <w:rsid w:val="004508EE"/>
    <w:rsid w:val="00452348"/>
    <w:rsid w:val="00462F0C"/>
    <w:rsid w:val="0046301F"/>
    <w:rsid w:val="004755B8"/>
    <w:rsid w:val="00476C17"/>
    <w:rsid w:val="00486A0F"/>
    <w:rsid w:val="004A26F7"/>
    <w:rsid w:val="004B664E"/>
    <w:rsid w:val="004B66E3"/>
    <w:rsid w:val="004C5D5F"/>
    <w:rsid w:val="004C60B0"/>
    <w:rsid w:val="004D6EF7"/>
    <w:rsid w:val="004F54FA"/>
    <w:rsid w:val="004F5ECF"/>
    <w:rsid w:val="004F7AA9"/>
    <w:rsid w:val="00503AC4"/>
    <w:rsid w:val="00504ABF"/>
    <w:rsid w:val="00514BCE"/>
    <w:rsid w:val="00515EC3"/>
    <w:rsid w:val="005229BF"/>
    <w:rsid w:val="00530099"/>
    <w:rsid w:val="00533E66"/>
    <w:rsid w:val="00534ACC"/>
    <w:rsid w:val="00536896"/>
    <w:rsid w:val="005369A5"/>
    <w:rsid w:val="005431F7"/>
    <w:rsid w:val="005448ED"/>
    <w:rsid w:val="005467C6"/>
    <w:rsid w:val="0055689C"/>
    <w:rsid w:val="005613A1"/>
    <w:rsid w:val="005656B0"/>
    <w:rsid w:val="005709CA"/>
    <w:rsid w:val="00571CBA"/>
    <w:rsid w:val="00581ADF"/>
    <w:rsid w:val="00590E4A"/>
    <w:rsid w:val="00595BD9"/>
    <w:rsid w:val="005A1723"/>
    <w:rsid w:val="005A2A4C"/>
    <w:rsid w:val="005A6E8C"/>
    <w:rsid w:val="005B384C"/>
    <w:rsid w:val="005B3E09"/>
    <w:rsid w:val="005C07BA"/>
    <w:rsid w:val="005D6E23"/>
    <w:rsid w:val="005E2F42"/>
    <w:rsid w:val="005E4BDE"/>
    <w:rsid w:val="00614002"/>
    <w:rsid w:val="006153AF"/>
    <w:rsid w:val="006164A1"/>
    <w:rsid w:val="006201E6"/>
    <w:rsid w:val="00621850"/>
    <w:rsid w:val="00623261"/>
    <w:rsid w:val="00632F76"/>
    <w:rsid w:val="00657158"/>
    <w:rsid w:val="00663696"/>
    <w:rsid w:val="00663AB5"/>
    <w:rsid w:val="00666E56"/>
    <w:rsid w:val="00674C4F"/>
    <w:rsid w:val="0068267B"/>
    <w:rsid w:val="00684B59"/>
    <w:rsid w:val="00686B70"/>
    <w:rsid w:val="00687D82"/>
    <w:rsid w:val="006A0A73"/>
    <w:rsid w:val="006B1414"/>
    <w:rsid w:val="006B44FB"/>
    <w:rsid w:val="006B4C69"/>
    <w:rsid w:val="006C2685"/>
    <w:rsid w:val="006D0985"/>
    <w:rsid w:val="006D251A"/>
    <w:rsid w:val="006D388F"/>
    <w:rsid w:val="006D6497"/>
    <w:rsid w:val="0070384A"/>
    <w:rsid w:val="0070402E"/>
    <w:rsid w:val="007064AC"/>
    <w:rsid w:val="007202DE"/>
    <w:rsid w:val="00725D7C"/>
    <w:rsid w:val="00732998"/>
    <w:rsid w:val="00733ED7"/>
    <w:rsid w:val="00737D0A"/>
    <w:rsid w:val="007474EC"/>
    <w:rsid w:val="00751787"/>
    <w:rsid w:val="00761738"/>
    <w:rsid w:val="00772AC7"/>
    <w:rsid w:val="00780041"/>
    <w:rsid w:val="00783971"/>
    <w:rsid w:val="00785144"/>
    <w:rsid w:val="00786333"/>
    <w:rsid w:val="007941FD"/>
    <w:rsid w:val="007A4088"/>
    <w:rsid w:val="007B0C8A"/>
    <w:rsid w:val="007B641D"/>
    <w:rsid w:val="007C1E9E"/>
    <w:rsid w:val="007C4236"/>
    <w:rsid w:val="007D5057"/>
    <w:rsid w:val="007E0804"/>
    <w:rsid w:val="008010F2"/>
    <w:rsid w:val="00805172"/>
    <w:rsid w:val="00810018"/>
    <w:rsid w:val="0081025D"/>
    <w:rsid w:val="0081125E"/>
    <w:rsid w:val="00816A7E"/>
    <w:rsid w:val="008437F9"/>
    <w:rsid w:val="0084433F"/>
    <w:rsid w:val="008447EC"/>
    <w:rsid w:val="008457F9"/>
    <w:rsid w:val="00862131"/>
    <w:rsid w:val="00863BC5"/>
    <w:rsid w:val="00866429"/>
    <w:rsid w:val="0087219F"/>
    <w:rsid w:val="00873B45"/>
    <w:rsid w:val="00887EF5"/>
    <w:rsid w:val="008A78A9"/>
    <w:rsid w:val="008A7E05"/>
    <w:rsid w:val="008B37E3"/>
    <w:rsid w:val="008B591C"/>
    <w:rsid w:val="008C6495"/>
    <w:rsid w:val="008D7834"/>
    <w:rsid w:val="008E418C"/>
    <w:rsid w:val="008F34CF"/>
    <w:rsid w:val="008F3DB6"/>
    <w:rsid w:val="008F5723"/>
    <w:rsid w:val="00900E79"/>
    <w:rsid w:val="00901763"/>
    <w:rsid w:val="00905866"/>
    <w:rsid w:val="00913D9C"/>
    <w:rsid w:val="009170DF"/>
    <w:rsid w:val="00926667"/>
    <w:rsid w:val="00927504"/>
    <w:rsid w:val="00943953"/>
    <w:rsid w:val="00960575"/>
    <w:rsid w:val="00960D11"/>
    <w:rsid w:val="00961A4A"/>
    <w:rsid w:val="009768B3"/>
    <w:rsid w:val="00981892"/>
    <w:rsid w:val="009910D9"/>
    <w:rsid w:val="00991542"/>
    <w:rsid w:val="00991EA8"/>
    <w:rsid w:val="009A0E53"/>
    <w:rsid w:val="009A3A3C"/>
    <w:rsid w:val="009A6FD7"/>
    <w:rsid w:val="009B07E4"/>
    <w:rsid w:val="009B2B2E"/>
    <w:rsid w:val="009B3BD6"/>
    <w:rsid w:val="009B63B6"/>
    <w:rsid w:val="009B6415"/>
    <w:rsid w:val="009C0CF1"/>
    <w:rsid w:val="009D2E39"/>
    <w:rsid w:val="009D572A"/>
    <w:rsid w:val="009F0132"/>
    <w:rsid w:val="009F035C"/>
    <w:rsid w:val="009F15CC"/>
    <w:rsid w:val="009F42BB"/>
    <w:rsid w:val="00A00B0C"/>
    <w:rsid w:val="00A37FA0"/>
    <w:rsid w:val="00A40940"/>
    <w:rsid w:val="00A43759"/>
    <w:rsid w:val="00A51A68"/>
    <w:rsid w:val="00A5264E"/>
    <w:rsid w:val="00A61E0B"/>
    <w:rsid w:val="00A7409B"/>
    <w:rsid w:val="00A97D9D"/>
    <w:rsid w:val="00AA0AE4"/>
    <w:rsid w:val="00AA727F"/>
    <w:rsid w:val="00AB2619"/>
    <w:rsid w:val="00AB7F4E"/>
    <w:rsid w:val="00AC2119"/>
    <w:rsid w:val="00AC5763"/>
    <w:rsid w:val="00AC6CCC"/>
    <w:rsid w:val="00AE0EE2"/>
    <w:rsid w:val="00AF01F8"/>
    <w:rsid w:val="00AF07FC"/>
    <w:rsid w:val="00AF43B1"/>
    <w:rsid w:val="00AF6F69"/>
    <w:rsid w:val="00B05EF0"/>
    <w:rsid w:val="00B124C1"/>
    <w:rsid w:val="00B13C47"/>
    <w:rsid w:val="00B15CF7"/>
    <w:rsid w:val="00B231B1"/>
    <w:rsid w:val="00B316F1"/>
    <w:rsid w:val="00B57A67"/>
    <w:rsid w:val="00B57FDF"/>
    <w:rsid w:val="00B67A26"/>
    <w:rsid w:val="00B67F2D"/>
    <w:rsid w:val="00B73839"/>
    <w:rsid w:val="00B75159"/>
    <w:rsid w:val="00B80D45"/>
    <w:rsid w:val="00B81E84"/>
    <w:rsid w:val="00B91DBE"/>
    <w:rsid w:val="00BA4924"/>
    <w:rsid w:val="00BB06C8"/>
    <w:rsid w:val="00BB1426"/>
    <w:rsid w:val="00BB54B9"/>
    <w:rsid w:val="00BC0D30"/>
    <w:rsid w:val="00BC5B6C"/>
    <w:rsid w:val="00BD0642"/>
    <w:rsid w:val="00BE129F"/>
    <w:rsid w:val="00BE1B09"/>
    <w:rsid w:val="00BE4862"/>
    <w:rsid w:val="00BE66BA"/>
    <w:rsid w:val="00BF119C"/>
    <w:rsid w:val="00BF576C"/>
    <w:rsid w:val="00C03727"/>
    <w:rsid w:val="00C10EE4"/>
    <w:rsid w:val="00C114FE"/>
    <w:rsid w:val="00C119F1"/>
    <w:rsid w:val="00C15FE4"/>
    <w:rsid w:val="00C21723"/>
    <w:rsid w:val="00C24A59"/>
    <w:rsid w:val="00C3017A"/>
    <w:rsid w:val="00C4120E"/>
    <w:rsid w:val="00C45297"/>
    <w:rsid w:val="00C45A30"/>
    <w:rsid w:val="00C61F11"/>
    <w:rsid w:val="00C64D84"/>
    <w:rsid w:val="00C659E7"/>
    <w:rsid w:val="00C730B4"/>
    <w:rsid w:val="00C81783"/>
    <w:rsid w:val="00C87737"/>
    <w:rsid w:val="00C928C0"/>
    <w:rsid w:val="00CA5145"/>
    <w:rsid w:val="00CA6955"/>
    <w:rsid w:val="00CC2233"/>
    <w:rsid w:val="00CF58D5"/>
    <w:rsid w:val="00D022F8"/>
    <w:rsid w:val="00D06BC4"/>
    <w:rsid w:val="00D06D09"/>
    <w:rsid w:val="00D11521"/>
    <w:rsid w:val="00D205A9"/>
    <w:rsid w:val="00D2367D"/>
    <w:rsid w:val="00D33751"/>
    <w:rsid w:val="00D41390"/>
    <w:rsid w:val="00D41C8B"/>
    <w:rsid w:val="00D43687"/>
    <w:rsid w:val="00D43ECC"/>
    <w:rsid w:val="00D640D4"/>
    <w:rsid w:val="00D6722D"/>
    <w:rsid w:val="00D70C34"/>
    <w:rsid w:val="00D74322"/>
    <w:rsid w:val="00D746D2"/>
    <w:rsid w:val="00D76914"/>
    <w:rsid w:val="00D84E18"/>
    <w:rsid w:val="00DA4225"/>
    <w:rsid w:val="00DB09B7"/>
    <w:rsid w:val="00DC158A"/>
    <w:rsid w:val="00DD08D7"/>
    <w:rsid w:val="00DD41C6"/>
    <w:rsid w:val="00DE5E7A"/>
    <w:rsid w:val="00DF163F"/>
    <w:rsid w:val="00DF328C"/>
    <w:rsid w:val="00E005F6"/>
    <w:rsid w:val="00E107B2"/>
    <w:rsid w:val="00E22F48"/>
    <w:rsid w:val="00E31C2C"/>
    <w:rsid w:val="00E43F1D"/>
    <w:rsid w:val="00E50509"/>
    <w:rsid w:val="00E510D3"/>
    <w:rsid w:val="00E62624"/>
    <w:rsid w:val="00E703A4"/>
    <w:rsid w:val="00E70650"/>
    <w:rsid w:val="00E7551B"/>
    <w:rsid w:val="00E914FB"/>
    <w:rsid w:val="00E951D8"/>
    <w:rsid w:val="00E954C4"/>
    <w:rsid w:val="00EA0664"/>
    <w:rsid w:val="00EA16A4"/>
    <w:rsid w:val="00EA29C9"/>
    <w:rsid w:val="00EB25BB"/>
    <w:rsid w:val="00EB4129"/>
    <w:rsid w:val="00ED25D1"/>
    <w:rsid w:val="00ED3018"/>
    <w:rsid w:val="00ED4879"/>
    <w:rsid w:val="00EE32F7"/>
    <w:rsid w:val="00EE587C"/>
    <w:rsid w:val="00EE5CBB"/>
    <w:rsid w:val="00EE64ED"/>
    <w:rsid w:val="00EE7FDD"/>
    <w:rsid w:val="00EF04C6"/>
    <w:rsid w:val="00EF2F97"/>
    <w:rsid w:val="00EF3DC1"/>
    <w:rsid w:val="00F02465"/>
    <w:rsid w:val="00F14CDB"/>
    <w:rsid w:val="00F17A4F"/>
    <w:rsid w:val="00F22164"/>
    <w:rsid w:val="00F22D76"/>
    <w:rsid w:val="00F23532"/>
    <w:rsid w:val="00F24EBD"/>
    <w:rsid w:val="00F35C05"/>
    <w:rsid w:val="00F4090A"/>
    <w:rsid w:val="00F40FB2"/>
    <w:rsid w:val="00F44F56"/>
    <w:rsid w:val="00F45B6B"/>
    <w:rsid w:val="00F550E8"/>
    <w:rsid w:val="00F60C31"/>
    <w:rsid w:val="00F66C6B"/>
    <w:rsid w:val="00F7434B"/>
    <w:rsid w:val="00F76E34"/>
    <w:rsid w:val="00F77524"/>
    <w:rsid w:val="00F8091F"/>
    <w:rsid w:val="00F841E6"/>
    <w:rsid w:val="00F86AFD"/>
    <w:rsid w:val="00F96D8C"/>
    <w:rsid w:val="00FA416C"/>
    <w:rsid w:val="00FA4DAA"/>
    <w:rsid w:val="00FA576F"/>
    <w:rsid w:val="00FB30E1"/>
    <w:rsid w:val="00FB5626"/>
    <w:rsid w:val="00FC638C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8C5372"/>
  <w14:defaultImageDpi w14:val="300"/>
  <w15:docId w15:val="{24657F92-EDC1-984F-B8AE-9165BCC4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4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6B4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C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4C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C4F"/>
    <w:pPr>
      <w:tabs>
        <w:tab w:val="center" w:pos="4680"/>
        <w:tab w:val="right" w:pos="9360"/>
      </w:tabs>
      <w:spacing w:after="0" w:line="240" w:lineRule="auto"/>
      <w:ind w:left="720"/>
    </w:pPr>
    <w:rPr>
      <w:lang w:val="sr-Cyrl-CS"/>
    </w:rPr>
  </w:style>
  <w:style w:type="character" w:customStyle="1" w:styleId="FooterChar">
    <w:name w:val="Footer Char"/>
    <w:link w:val="Footer"/>
    <w:uiPriority w:val="99"/>
    <w:rsid w:val="00674C4F"/>
    <w:rPr>
      <w:rFonts w:ascii="Calibri" w:eastAsia="Calibri" w:hAnsi="Calibri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D9D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6B44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jrnl">
    <w:name w:val="jrnl"/>
    <w:rsid w:val="00AC5763"/>
    <w:rPr>
      <w:rFonts w:cs="Times New Roman"/>
    </w:rPr>
  </w:style>
  <w:style w:type="character" w:styleId="Hyperlink">
    <w:name w:val="Hyperlink"/>
    <w:uiPriority w:val="99"/>
    <w:rsid w:val="00AC57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5763"/>
    <w:rPr>
      <w:color w:val="800080"/>
      <w:u w:val="single"/>
    </w:rPr>
  </w:style>
  <w:style w:type="paragraph" w:customStyle="1" w:styleId="rprtbody1">
    <w:name w:val="rprtbody1"/>
    <w:basedOn w:val="Normal"/>
    <w:rsid w:val="007C4236"/>
    <w:pPr>
      <w:spacing w:before="34" w:after="34" w:line="240" w:lineRule="auto"/>
    </w:pPr>
    <w:rPr>
      <w:rFonts w:ascii="Times New Roman" w:hAnsi="Times New Roman"/>
      <w:sz w:val="28"/>
      <w:szCs w:val="28"/>
    </w:rPr>
  </w:style>
  <w:style w:type="character" w:customStyle="1" w:styleId="src1">
    <w:name w:val="src1"/>
    <w:rsid w:val="007C4236"/>
    <w:rPr>
      <w:rFonts w:cs="Times New Roman"/>
    </w:rPr>
  </w:style>
  <w:style w:type="paragraph" w:customStyle="1" w:styleId="details">
    <w:name w:val="details"/>
    <w:basedOn w:val="Normal"/>
    <w:rsid w:val="00FB30E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</w:rPr>
  </w:style>
  <w:style w:type="paragraph" w:customStyle="1" w:styleId="Default">
    <w:name w:val="Default"/>
    <w:rsid w:val="00D205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63B6"/>
  </w:style>
  <w:style w:type="character" w:customStyle="1" w:styleId="yiv0691668816gmail-apple-converted-space">
    <w:name w:val="yiv0691668816gmail-apple-converted-space"/>
    <w:basedOn w:val="DefaultParagraphFont"/>
    <w:rsid w:val="005467C6"/>
  </w:style>
  <w:style w:type="paragraph" w:styleId="List">
    <w:name w:val="List"/>
    <w:basedOn w:val="Normal"/>
    <w:uiPriority w:val="99"/>
    <w:unhideWhenUsed/>
    <w:rsid w:val="005467C6"/>
    <w:pPr>
      <w:spacing w:before="120" w:after="360" w:line="480" w:lineRule="auto"/>
      <w:ind w:left="283" w:hanging="283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underlined">
    <w:name w:val="underlined"/>
    <w:basedOn w:val="DefaultParagraphFont"/>
    <w:rsid w:val="005467C6"/>
  </w:style>
  <w:style w:type="paragraph" w:styleId="BodyTextIndent">
    <w:name w:val="Body Text Indent"/>
    <w:basedOn w:val="Normal"/>
    <w:link w:val="BodyTextIndentChar"/>
    <w:rsid w:val="00E22F48"/>
    <w:pPr>
      <w:spacing w:after="120" w:line="240" w:lineRule="auto"/>
      <w:ind w:left="283"/>
    </w:pPr>
    <w:rPr>
      <w:rFonts w:ascii="Times New Roman" w:hAnsi="Times New Roman"/>
      <w:sz w:val="20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E22F48"/>
    <w:rPr>
      <w:rFonts w:ascii="Times New Roman" w:hAnsi="Times New Roman"/>
      <w:lang w:val="sl-SI"/>
    </w:rPr>
  </w:style>
  <w:style w:type="character" w:styleId="CommentReference">
    <w:name w:val="annotation reference"/>
    <w:uiPriority w:val="99"/>
    <w:rsid w:val="00C1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FE4"/>
    <w:rPr>
      <w:rFonts w:ascii="Times New Roman" w:eastAsia="Times New Roman" w:hAnsi="Times New Roman"/>
    </w:rPr>
  </w:style>
  <w:style w:type="paragraph" w:customStyle="1" w:styleId="Style1">
    <w:name w:val="Style1"/>
    <w:basedOn w:val="ListParagraph"/>
    <w:autoRedefine/>
    <w:qFormat/>
    <w:rsid w:val="002516ED"/>
    <w:pPr>
      <w:numPr>
        <w:numId w:val="13"/>
      </w:numPr>
      <w:spacing w:after="0" w:line="240" w:lineRule="auto"/>
      <w:ind w:right="-22"/>
      <w:jc w:val="both"/>
    </w:pPr>
    <w:rPr>
      <w:rFonts w:ascii="Times New Roman" w:hAnsi="Times New Roman"/>
      <w:b/>
      <w:bCs/>
      <w:color w:val="26282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C4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BC4"/>
    <w:rPr>
      <w:rFonts w:ascii="Times New Roman" w:eastAsia="Times New Roman" w:hAnsi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60C31"/>
  </w:style>
  <w:style w:type="paragraph" w:customStyle="1" w:styleId="yiv9382453672msonormal">
    <w:name w:val="yiv9382453672msonormal"/>
    <w:basedOn w:val="Normal"/>
    <w:rsid w:val="007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71"/>
    <w:semiHidden/>
    <w:rsid w:val="009D2E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Djokic+V&amp;cauthor_id=32562800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gms.de/en/meetings/dgaf2010/10dgaf10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Jankovic+S&amp;cauthor_id=3256280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6B60-B54D-4209-AD2A-0B719A9E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8600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Radmila Novakovic</cp:lastModifiedBy>
  <cp:revision>8</cp:revision>
  <cp:lastPrinted>2021-04-06T07:34:00Z</cp:lastPrinted>
  <dcterms:created xsi:type="dcterms:W3CDTF">2022-06-21T11:54:00Z</dcterms:created>
  <dcterms:modified xsi:type="dcterms:W3CDTF">2022-06-21T12:29:00Z</dcterms:modified>
</cp:coreProperties>
</file>